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40" w:rsidRDefault="00F26240" w:rsidP="00184F68">
      <w:pPr>
        <w:jc w:val="center"/>
        <w:rPr>
          <w:rFonts w:asciiTheme="majorHAnsi" w:hAnsiTheme="majorHAnsi"/>
          <w:b/>
          <w:sz w:val="22"/>
          <w:szCs w:val="22"/>
        </w:rPr>
      </w:pPr>
    </w:p>
    <w:p w:rsidR="00184F68" w:rsidRDefault="00DB3726" w:rsidP="00184F68">
      <w:pPr>
        <w:jc w:val="center"/>
        <w:rPr>
          <w:rFonts w:ascii="Times New Roman" w:eastAsia="Times New Roman" w:hAnsi="Times New Roman" w:cs="Times New Roman"/>
          <w:sz w:val="32"/>
          <w:szCs w:val="32"/>
        </w:rPr>
      </w:pPr>
      <w:r w:rsidRPr="00F26240">
        <w:rPr>
          <w:rFonts w:ascii="Times New Roman" w:eastAsia="Times New Roman" w:hAnsi="Times New Roman" w:cs="Times New Roman"/>
          <w:sz w:val="32"/>
          <w:szCs w:val="32"/>
        </w:rPr>
        <w:t>Biolo</w:t>
      </w:r>
      <w:r w:rsidR="00532328">
        <w:rPr>
          <w:rFonts w:ascii="Times New Roman" w:eastAsia="Times New Roman" w:hAnsi="Times New Roman" w:cs="Times New Roman"/>
          <w:sz w:val="32"/>
          <w:szCs w:val="32"/>
        </w:rPr>
        <w:t>gy of Obesity and Weight Loss (3</w:t>
      </w:r>
      <w:r w:rsidR="00184F68">
        <w:rPr>
          <w:rFonts w:ascii="Times New Roman" w:eastAsia="Times New Roman" w:hAnsi="Times New Roman" w:cs="Times New Roman"/>
          <w:sz w:val="32"/>
          <w:szCs w:val="32"/>
        </w:rPr>
        <w:t xml:space="preserve"> credits)</w:t>
      </w:r>
    </w:p>
    <w:p w:rsidR="000E5447" w:rsidRDefault="00DB3726" w:rsidP="00184F68">
      <w:pPr>
        <w:jc w:val="center"/>
        <w:rPr>
          <w:rFonts w:ascii="Times New Roman" w:eastAsia="Times New Roman" w:hAnsi="Times New Roman" w:cs="Times New Roman"/>
          <w:sz w:val="32"/>
          <w:szCs w:val="32"/>
        </w:rPr>
      </w:pPr>
      <w:r w:rsidRPr="00F26240">
        <w:rPr>
          <w:rFonts w:ascii="Times New Roman" w:eastAsia="Times New Roman" w:hAnsi="Times New Roman" w:cs="Times New Roman"/>
          <w:sz w:val="32"/>
          <w:szCs w:val="32"/>
        </w:rPr>
        <w:t xml:space="preserve">BIOL </w:t>
      </w:r>
      <w:r w:rsidR="009D7C26">
        <w:rPr>
          <w:rFonts w:ascii="Times New Roman" w:eastAsia="Times New Roman" w:hAnsi="Times New Roman" w:cs="Times New Roman"/>
          <w:sz w:val="32"/>
          <w:szCs w:val="32"/>
        </w:rPr>
        <w:t>423</w:t>
      </w:r>
      <w:r w:rsidR="00B82585">
        <w:rPr>
          <w:rFonts w:ascii="Times New Roman" w:eastAsia="Times New Roman" w:hAnsi="Times New Roman" w:cs="Times New Roman"/>
          <w:sz w:val="32"/>
          <w:szCs w:val="32"/>
        </w:rPr>
        <w:t>/BIOL508</w:t>
      </w:r>
    </w:p>
    <w:p w:rsidR="009D7C26" w:rsidRDefault="009D7C26">
      <w:pPr>
        <w:rPr>
          <w:rFonts w:ascii="Times New Roman" w:eastAsia="Times New Roman" w:hAnsi="Times New Roman" w:cs="Times New Roman"/>
          <w:sz w:val="32"/>
          <w:szCs w:val="32"/>
        </w:rPr>
      </w:pPr>
    </w:p>
    <w:tbl>
      <w:tblPr>
        <w:tblW w:w="9455" w:type="dxa"/>
        <w:tblCellSpacing w:w="15" w:type="dxa"/>
        <w:tblInd w:w="-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593"/>
        <w:gridCol w:w="1603"/>
        <w:gridCol w:w="673"/>
        <w:gridCol w:w="852"/>
        <w:gridCol w:w="2373"/>
        <w:gridCol w:w="1464"/>
        <w:gridCol w:w="1897"/>
      </w:tblGrid>
      <w:tr w:rsidR="0027285E" w:rsidRPr="0027285E" w:rsidTr="0027285E">
        <w:trPr>
          <w:tblCellSpacing w:w="15" w:type="dxa"/>
        </w:trPr>
        <w:tc>
          <w:tcPr>
            <w:tcW w:w="0" w:type="auto"/>
            <w:gridSpan w:val="7"/>
            <w:tcBorders>
              <w:top w:val="nil"/>
              <w:left w:val="nil"/>
              <w:bottom w:val="nil"/>
              <w:right w:val="nil"/>
            </w:tcBorders>
            <w:shd w:val="clear" w:color="auto" w:fill="66CC99"/>
            <w:vAlign w:val="center"/>
            <w:hideMark/>
          </w:tcPr>
          <w:p w:rsidR="0027285E" w:rsidRPr="0027285E" w:rsidRDefault="0027285E" w:rsidP="0027285E">
            <w:pPr>
              <w:shd w:val="clear" w:color="auto" w:fill="FFCC33"/>
              <w:spacing w:before="240"/>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Scheduled Meeting Times</w:t>
            </w:r>
          </w:p>
        </w:tc>
      </w:tr>
      <w:tr w:rsidR="00DB7B17" w:rsidRPr="0027285E" w:rsidTr="0027285E">
        <w:trPr>
          <w:tblCellSpacing w:w="15" w:type="dxa"/>
        </w:trPr>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Type</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Time</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Days</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Where</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Date Range</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Schedule Type</w:t>
            </w:r>
          </w:p>
        </w:tc>
        <w:tc>
          <w:tcPr>
            <w:tcW w:w="0" w:type="auto"/>
            <w:shd w:val="clear" w:color="auto" w:fill="66CC99"/>
            <w:hideMark/>
          </w:tcPr>
          <w:p w:rsidR="0027285E" w:rsidRPr="0027285E" w:rsidRDefault="0027285E" w:rsidP="0027285E">
            <w:pPr>
              <w:rPr>
                <w:rFonts w:ascii="Verdana" w:eastAsia="Times New Roman" w:hAnsi="Verdana" w:cs="Times New Roman"/>
                <w:b/>
                <w:bCs/>
                <w:color w:val="000000"/>
                <w:sz w:val="19"/>
                <w:szCs w:val="19"/>
              </w:rPr>
            </w:pPr>
            <w:r w:rsidRPr="0027285E">
              <w:rPr>
                <w:rFonts w:ascii="Verdana" w:eastAsia="Times New Roman" w:hAnsi="Verdana" w:cs="Times New Roman"/>
                <w:b/>
                <w:bCs/>
                <w:color w:val="000000"/>
                <w:sz w:val="19"/>
                <w:szCs w:val="19"/>
              </w:rPr>
              <w:t>Instructors</w:t>
            </w:r>
          </w:p>
        </w:tc>
      </w:tr>
      <w:tr w:rsidR="00DB7B17" w:rsidRPr="0027285E" w:rsidTr="0027285E">
        <w:trPr>
          <w:tblCellSpacing w:w="15" w:type="dxa"/>
        </w:trPr>
        <w:tc>
          <w:tcPr>
            <w:tcW w:w="0" w:type="auto"/>
            <w:tcBorders>
              <w:bottom w:val="single" w:sz="6" w:space="0" w:color="999999"/>
              <w:right w:val="single" w:sz="6" w:space="0" w:color="999999"/>
            </w:tcBorders>
            <w:shd w:val="clear" w:color="auto" w:fill="FFFFFF"/>
            <w:hideMark/>
          </w:tcPr>
          <w:p w:rsidR="0027285E" w:rsidRPr="0027285E" w:rsidRDefault="0027285E" w:rsidP="0027285E">
            <w:pPr>
              <w:rPr>
                <w:rFonts w:ascii="Verdana" w:eastAsia="Times New Roman" w:hAnsi="Verdana" w:cs="Times New Roman"/>
                <w:color w:val="000000"/>
                <w:sz w:val="19"/>
                <w:szCs w:val="19"/>
              </w:rPr>
            </w:pPr>
            <w:r w:rsidRPr="0027285E">
              <w:rPr>
                <w:rFonts w:ascii="Verdana" w:eastAsia="Times New Roman" w:hAnsi="Verdana" w:cs="Times New Roman"/>
                <w:color w:val="000000"/>
                <w:sz w:val="19"/>
                <w:szCs w:val="19"/>
              </w:rPr>
              <w:t>Class</w:t>
            </w:r>
          </w:p>
        </w:tc>
        <w:tc>
          <w:tcPr>
            <w:tcW w:w="0" w:type="auto"/>
            <w:tcBorders>
              <w:bottom w:val="single" w:sz="6" w:space="0" w:color="999999"/>
              <w:right w:val="single" w:sz="6" w:space="0" w:color="999999"/>
            </w:tcBorders>
            <w:shd w:val="clear" w:color="auto" w:fill="FFFFFF"/>
            <w:hideMark/>
          </w:tcPr>
          <w:p w:rsidR="0027285E" w:rsidRPr="0027285E" w:rsidRDefault="0027285E" w:rsidP="0027285E">
            <w:pPr>
              <w:rPr>
                <w:rFonts w:ascii="Verdana" w:eastAsia="Times New Roman" w:hAnsi="Verdana" w:cs="Times New Roman"/>
                <w:color w:val="000000"/>
                <w:sz w:val="19"/>
                <w:szCs w:val="19"/>
              </w:rPr>
            </w:pPr>
            <w:r w:rsidRPr="0027285E">
              <w:rPr>
                <w:rFonts w:ascii="Verdana" w:eastAsia="Times New Roman" w:hAnsi="Verdana" w:cs="Times New Roman"/>
                <w:color w:val="000000"/>
                <w:sz w:val="19"/>
                <w:szCs w:val="19"/>
              </w:rPr>
              <w:t>4:30 pm - 6:35 pm</w:t>
            </w:r>
          </w:p>
        </w:tc>
        <w:tc>
          <w:tcPr>
            <w:tcW w:w="0" w:type="auto"/>
            <w:tcBorders>
              <w:bottom w:val="single" w:sz="6" w:space="0" w:color="999999"/>
              <w:right w:val="single" w:sz="6" w:space="0" w:color="999999"/>
            </w:tcBorders>
            <w:shd w:val="clear" w:color="auto" w:fill="FFFFFF"/>
            <w:hideMark/>
          </w:tcPr>
          <w:p w:rsidR="0027285E" w:rsidRPr="0027285E" w:rsidRDefault="0027285E" w:rsidP="00DB7B17">
            <w:pPr>
              <w:rPr>
                <w:rFonts w:ascii="Verdana" w:eastAsia="Times New Roman" w:hAnsi="Verdana" w:cs="Times New Roman"/>
                <w:color w:val="000000"/>
                <w:sz w:val="19"/>
                <w:szCs w:val="19"/>
              </w:rPr>
            </w:pPr>
            <w:r w:rsidRPr="0027285E">
              <w:rPr>
                <w:rFonts w:ascii="Verdana" w:eastAsia="Times New Roman" w:hAnsi="Verdana" w:cs="Times New Roman"/>
                <w:color w:val="000000"/>
                <w:sz w:val="19"/>
                <w:szCs w:val="19"/>
              </w:rPr>
              <w:t>MW</w:t>
            </w:r>
            <w:r w:rsidR="00DB7B17">
              <w:rPr>
                <w:rFonts w:ascii="Verdana" w:eastAsia="Times New Roman" w:hAnsi="Verdana" w:cs="Times New Roman"/>
                <w:color w:val="000000"/>
                <w:sz w:val="19"/>
                <w:szCs w:val="19"/>
              </w:rPr>
              <w:t>TR</w:t>
            </w:r>
          </w:p>
        </w:tc>
        <w:tc>
          <w:tcPr>
            <w:tcW w:w="0" w:type="auto"/>
            <w:tcBorders>
              <w:bottom w:val="single" w:sz="6" w:space="0" w:color="999999"/>
              <w:right w:val="single" w:sz="6" w:space="0" w:color="999999"/>
            </w:tcBorders>
            <w:shd w:val="clear" w:color="auto" w:fill="FFFFFF"/>
            <w:hideMark/>
          </w:tcPr>
          <w:p w:rsidR="0027285E" w:rsidRPr="0027285E" w:rsidRDefault="00DB7B17" w:rsidP="0027285E">
            <w:pPr>
              <w:rPr>
                <w:rFonts w:ascii="Verdana" w:eastAsia="Times New Roman" w:hAnsi="Verdana" w:cs="Times New Roman"/>
                <w:color w:val="000000"/>
                <w:sz w:val="19"/>
                <w:szCs w:val="19"/>
              </w:rPr>
            </w:pPr>
            <w:r>
              <w:rPr>
                <w:rFonts w:ascii="Verdana" w:eastAsia="Times New Roman" w:hAnsi="Verdana" w:cs="Times New Roman"/>
                <w:color w:val="000000"/>
                <w:sz w:val="19"/>
                <w:szCs w:val="19"/>
              </w:rPr>
              <w:t>ON LINE</w:t>
            </w:r>
          </w:p>
        </w:tc>
        <w:tc>
          <w:tcPr>
            <w:tcW w:w="0" w:type="auto"/>
            <w:tcBorders>
              <w:bottom w:val="single" w:sz="6" w:space="0" w:color="999999"/>
              <w:right w:val="single" w:sz="6" w:space="0" w:color="999999"/>
            </w:tcBorders>
            <w:shd w:val="clear" w:color="auto" w:fill="FFFFFF"/>
            <w:hideMark/>
          </w:tcPr>
          <w:p w:rsidR="0027285E" w:rsidRPr="0027285E" w:rsidRDefault="00DB7B17" w:rsidP="00DB7B17">
            <w:pPr>
              <w:rPr>
                <w:rFonts w:ascii="Verdana" w:eastAsia="Times New Roman" w:hAnsi="Verdana" w:cs="Times New Roman"/>
                <w:color w:val="000000"/>
                <w:sz w:val="19"/>
                <w:szCs w:val="19"/>
              </w:rPr>
            </w:pPr>
            <w:r>
              <w:rPr>
                <w:rFonts w:ascii="Verdana" w:eastAsia="Times New Roman" w:hAnsi="Verdana" w:cs="Times New Roman"/>
                <w:color w:val="000000"/>
                <w:sz w:val="19"/>
                <w:szCs w:val="19"/>
              </w:rPr>
              <w:t>June 1st</w:t>
            </w:r>
            <w:r w:rsidR="0027285E" w:rsidRPr="0027285E">
              <w:rPr>
                <w:rFonts w:ascii="Verdana" w:eastAsia="Times New Roman" w:hAnsi="Verdana" w:cs="Times New Roman"/>
                <w:color w:val="000000"/>
                <w:sz w:val="19"/>
                <w:szCs w:val="19"/>
              </w:rPr>
              <w:t>, 20</w:t>
            </w:r>
            <w:r>
              <w:rPr>
                <w:rFonts w:ascii="Verdana" w:eastAsia="Times New Roman" w:hAnsi="Verdana" w:cs="Times New Roman"/>
                <w:color w:val="000000"/>
                <w:sz w:val="19"/>
                <w:szCs w:val="19"/>
              </w:rPr>
              <w:t>20</w:t>
            </w:r>
            <w:r w:rsidR="0027285E" w:rsidRPr="0027285E">
              <w:rPr>
                <w:rFonts w:ascii="Verdana" w:eastAsia="Times New Roman" w:hAnsi="Verdana" w:cs="Times New Roman"/>
                <w:color w:val="000000"/>
                <w:sz w:val="19"/>
                <w:szCs w:val="19"/>
              </w:rPr>
              <w:t xml:space="preserve"> - Ju</w:t>
            </w:r>
            <w:r>
              <w:rPr>
                <w:rFonts w:ascii="Verdana" w:eastAsia="Times New Roman" w:hAnsi="Verdana" w:cs="Times New Roman"/>
                <w:color w:val="000000"/>
                <w:sz w:val="19"/>
                <w:szCs w:val="19"/>
              </w:rPr>
              <w:t>l</w:t>
            </w:r>
            <w:r w:rsidR="0027285E" w:rsidRPr="0027285E">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0</w:t>
            </w:r>
            <w:r w:rsidR="0027285E" w:rsidRPr="0027285E">
              <w:rPr>
                <w:rFonts w:ascii="Verdana" w:eastAsia="Times New Roman" w:hAnsi="Verdana" w:cs="Times New Roman"/>
                <w:color w:val="000000"/>
                <w:sz w:val="19"/>
                <w:szCs w:val="19"/>
              </w:rPr>
              <w:t>4, 20</w:t>
            </w:r>
            <w:r>
              <w:rPr>
                <w:rFonts w:ascii="Verdana" w:eastAsia="Times New Roman" w:hAnsi="Verdana" w:cs="Times New Roman"/>
                <w:color w:val="000000"/>
                <w:sz w:val="19"/>
                <w:szCs w:val="19"/>
              </w:rPr>
              <w:t>20</w:t>
            </w:r>
          </w:p>
        </w:tc>
        <w:tc>
          <w:tcPr>
            <w:tcW w:w="0" w:type="auto"/>
            <w:tcBorders>
              <w:bottom w:val="single" w:sz="6" w:space="0" w:color="999999"/>
              <w:right w:val="single" w:sz="6" w:space="0" w:color="999999"/>
            </w:tcBorders>
            <w:shd w:val="clear" w:color="auto" w:fill="FFFFFF"/>
            <w:hideMark/>
          </w:tcPr>
          <w:p w:rsidR="0027285E" w:rsidRPr="0027285E" w:rsidRDefault="0027285E" w:rsidP="0027285E">
            <w:pPr>
              <w:rPr>
                <w:rFonts w:ascii="Verdana" w:eastAsia="Times New Roman" w:hAnsi="Verdana" w:cs="Times New Roman"/>
                <w:color w:val="000000"/>
                <w:sz w:val="19"/>
                <w:szCs w:val="19"/>
              </w:rPr>
            </w:pPr>
            <w:r w:rsidRPr="0027285E">
              <w:rPr>
                <w:rFonts w:ascii="Verdana" w:eastAsia="Times New Roman" w:hAnsi="Verdana" w:cs="Times New Roman"/>
                <w:color w:val="000000"/>
                <w:sz w:val="19"/>
                <w:szCs w:val="19"/>
              </w:rPr>
              <w:t>Lecture</w:t>
            </w:r>
          </w:p>
        </w:tc>
        <w:tc>
          <w:tcPr>
            <w:tcW w:w="0" w:type="auto"/>
            <w:tcBorders>
              <w:bottom w:val="single" w:sz="6" w:space="0" w:color="999999"/>
              <w:right w:val="single" w:sz="6" w:space="0" w:color="999999"/>
            </w:tcBorders>
            <w:shd w:val="clear" w:color="auto" w:fill="FFFFFF"/>
            <w:hideMark/>
          </w:tcPr>
          <w:p w:rsidR="0027285E" w:rsidRPr="0027285E" w:rsidRDefault="0027285E" w:rsidP="0027285E">
            <w:pPr>
              <w:rPr>
                <w:rFonts w:ascii="Verdana" w:eastAsia="Times New Roman" w:hAnsi="Verdana" w:cs="Times New Roman"/>
                <w:color w:val="000000"/>
                <w:sz w:val="19"/>
                <w:szCs w:val="19"/>
              </w:rPr>
            </w:pPr>
            <w:r w:rsidRPr="0027285E">
              <w:rPr>
                <w:rFonts w:ascii="Verdana" w:eastAsia="Times New Roman" w:hAnsi="Verdana" w:cs="Times New Roman"/>
                <w:color w:val="000000"/>
                <w:sz w:val="19"/>
                <w:szCs w:val="19"/>
              </w:rPr>
              <w:t>Anna V Baranova (P)</w:t>
            </w:r>
          </w:p>
        </w:tc>
      </w:tr>
    </w:tbl>
    <w:p w:rsidR="00DB3726" w:rsidRPr="00865B5C" w:rsidRDefault="00DB3726">
      <w:pPr>
        <w:rPr>
          <w:rFonts w:asciiTheme="majorHAnsi" w:hAnsiTheme="majorHAnsi"/>
          <w:b/>
          <w:sz w:val="22"/>
          <w:szCs w:val="22"/>
        </w:rPr>
      </w:pPr>
    </w:p>
    <w:p w:rsidR="000E5447" w:rsidRPr="00865B5C" w:rsidRDefault="006A43D7">
      <w:pPr>
        <w:rPr>
          <w:rFonts w:asciiTheme="majorHAnsi" w:hAnsiTheme="majorHAnsi"/>
          <w:b/>
          <w:sz w:val="22"/>
          <w:szCs w:val="22"/>
        </w:rPr>
      </w:pPr>
      <w:r>
        <w:rPr>
          <w:rFonts w:asciiTheme="majorHAnsi" w:hAnsiTheme="majorHAnsi"/>
          <w:b/>
          <w:sz w:val="22"/>
          <w:szCs w:val="22"/>
        </w:rPr>
        <w:t>Instructor(s)</w:t>
      </w:r>
      <w:r w:rsidR="000E5447" w:rsidRPr="00865B5C">
        <w:rPr>
          <w:rFonts w:asciiTheme="majorHAnsi" w:hAnsiTheme="majorHAnsi"/>
          <w:b/>
          <w:sz w:val="22"/>
          <w:szCs w:val="22"/>
        </w:rPr>
        <w:t>:</w:t>
      </w:r>
      <w:r w:rsidR="00DB3726">
        <w:rPr>
          <w:rFonts w:asciiTheme="majorHAnsi" w:hAnsiTheme="majorHAnsi"/>
          <w:b/>
          <w:sz w:val="22"/>
          <w:szCs w:val="22"/>
        </w:rPr>
        <w:t xml:space="preserve"> </w:t>
      </w:r>
      <w:proofErr w:type="spellStart"/>
      <w:r w:rsidR="00DB3726">
        <w:rPr>
          <w:rFonts w:asciiTheme="majorHAnsi" w:hAnsiTheme="majorHAnsi"/>
          <w:b/>
          <w:sz w:val="22"/>
          <w:szCs w:val="22"/>
        </w:rPr>
        <w:t>Ancha</w:t>
      </w:r>
      <w:proofErr w:type="spellEnd"/>
      <w:r w:rsidR="00DB3726">
        <w:rPr>
          <w:rFonts w:asciiTheme="majorHAnsi" w:hAnsiTheme="majorHAnsi"/>
          <w:b/>
          <w:sz w:val="22"/>
          <w:szCs w:val="22"/>
        </w:rPr>
        <w:t xml:space="preserve"> Baranova</w:t>
      </w:r>
      <w:r w:rsidR="0027285E">
        <w:rPr>
          <w:rFonts w:asciiTheme="majorHAnsi" w:hAnsiTheme="majorHAnsi"/>
          <w:b/>
          <w:sz w:val="22"/>
          <w:szCs w:val="22"/>
        </w:rPr>
        <w:t xml:space="preserve">           </w:t>
      </w:r>
      <w:hyperlink r:id="rId6" w:history="1">
        <w:r w:rsidR="0027285E" w:rsidRPr="003A2040">
          <w:rPr>
            <w:rStyle w:val="Hyperlink"/>
            <w:rFonts w:asciiTheme="majorHAnsi" w:hAnsiTheme="majorHAnsi"/>
            <w:b/>
            <w:sz w:val="22"/>
            <w:szCs w:val="22"/>
          </w:rPr>
          <w:t>abaranov@gmu.edu</w:t>
        </w:r>
      </w:hyperlink>
      <w:r w:rsidR="0027285E">
        <w:rPr>
          <w:rFonts w:asciiTheme="majorHAnsi" w:hAnsiTheme="majorHAnsi"/>
          <w:b/>
          <w:sz w:val="22"/>
          <w:szCs w:val="22"/>
        </w:rPr>
        <w:t>;         phone 571-334-1145</w:t>
      </w:r>
    </w:p>
    <w:p w:rsidR="000E5447" w:rsidRPr="00865B5C" w:rsidRDefault="000E5447">
      <w:pPr>
        <w:rPr>
          <w:rFonts w:asciiTheme="majorHAnsi" w:hAnsiTheme="majorHAnsi"/>
          <w:b/>
          <w:sz w:val="22"/>
          <w:szCs w:val="22"/>
        </w:rPr>
      </w:pPr>
    </w:p>
    <w:p w:rsidR="00F26240" w:rsidRDefault="000E5447">
      <w:pPr>
        <w:rPr>
          <w:rFonts w:ascii="Times New Roman" w:eastAsia="Times New Roman" w:hAnsi="Times New Roman" w:cs="Times New Roman"/>
        </w:rPr>
      </w:pPr>
      <w:r w:rsidRPr="00865B5C">
        <w:rPr>
          <w:rFonts w:asciiTheme="majorHAnsi" w:hAnsiTheme="majorHAnsi"/>
          <w:b/>
          <w:sz w:val="22"/>
          <w:szCs w:val="22"/>
        </w:rPr>
        <w:t>Textbook:</w:t>
      </w:r>
    </w:p>
    <w:p w:rsidR="000E5447" w:rsidRPr="00F26240" w:rsidRDefault="00DB3726" w:rsidP="004A6425">
      <w:pPr>
        <w:jc w:val="both"/>
        <w:rPr>
          <w:rFonts w:ascii="Times New Roman" w:eastAsia="Times New Roman" w:hAnsi="Times New Roman" w:cs="Times New Roman"/>
        </w:rPr>
      </w:pPr>
      <w:r w:rsidRPr="00F26240">
        <w:rPr>
          <w:rFonts w:ascii="Times New Roman" w:eastAsia="Times New Roman" w:hAnsi="Times New Roman" w:cs="Times New Roman"/>
        </w:rPr>
        <w:t xml:space="preserve">Textbook of Obesity (2012) by John Wiley and Sons, LT. Editors: Sharon </w:t>
      </w:r>
      <w:proofErr w:type="spellStart"/>
      <w:r w:rsidRPr="00F26240">
        <w:rPr>
          <w:rFonts w:ascii="Times New Roman" w:eastAsia="Times New Roman" w:hAnsi="Times New Roman" w:cs="Times New Roman"/>
        </w:rPr>
        <w:t>R.Akabas</w:t>
      </w:r>
      <w:proofErr w:type="spellEnd"/>
      <w:r w:rsidRPr="00F26240">
        <w:rPr>
          <w:rFonts w:ascii="Times New Roman" w:eastAsia="Times New Roman" w:hAnsi="Times New Roman" w:cs="Times New Roman"/>
        </w:rPr>
        <w:t xml:space="preserve">, Sally Ann Lederman, </w:t>
      </w:r>
      <w:proofErr w:type="spellStart"/>
      <w:r w:rsidRPr="00F26240">
        <w:rPr>
          <w:rFonts w:ascii="Times New Roman" w:eastAsia="Times New Roman" w:hAnsi="Times New Roman" w:cs="Times New Roman"/>
        </w:rPr>
        <w:t>Barabar</w:t>
      </w:r>
      <w:proofErr w:type="spellEnd"/>
      <w:r w:rsidRPr="00F26240">
        <w:rPr>
          <w:rFonts w:ascii="Times New Roman" w:eastAsia="Times New Roman" w:hAnsi="Times New Roman" w:cs="Times New Roman"/>
        </w:rPr>
        <w:t xml:space="preserve"> J. Moore</w:t>
      </w:r>
    </w:p>
    <w:p w:rsidR="00DB3726" w:rsidRPr="00865B5C" w:rsidRDefault="00DB3726">
      <w:pPr>
        <w:rPr>
          <w:rFonts w:asciiTheme="majorHAnsi" w:hAnsiTheme="majorHAnsi"/>
          <w:sz w:val="20"/>
        </w:rPr>
      </w:pPr>
    </w:p>
    <w:p w:rsidR="000E5447" w:rsidRDefault="000E5447">
      <w:pPr>
        <w:rPr>
          <w:rFonts w:asciiTheme="majorHAnsi" w:hAnsiTheme="majorHAnsi"/>
          <w:b/>
          <w:sz w:val="20"/>
        </w:rPr>
      </w:pPr>
      <w:r w:rsidRPr="00865B5C">
        <w:rPr>
          <w:rFonts w:asciiTheme="majorHAnsi" w:hAnsiTheme="majorHAnsi"/>
          <w:b/>
          <w:sz w:val="20"/>
        </w:rPr>
        <w:t>Course Prerequisite(s):</w:t>
      </w:r>
    </w:p>
    <w:p w:rsidR="00DB3726" w:rsidRPr="00013AE0" w:rsidRDefault="00013AE0" w:rsidP="00013AE0">
      <w:pPr>
        <w:pStyle w:val="NormalWeb"/>
        <w:ind w:right="-360"/>
        <w:jc w:val="both"/>
      </w:pPr>
      <w:r w:rsidRPr="00013AE0">
        <w:t xml:space="preserve">BIOLOGY 213 completed, or co-enrolled within the same </w:t>
      </w:r>
      <w:r>
        <w:t>semester,</w:t>
      </w:r>
      <w:r w:rsidRPr="00013AE0">
        <w:t xml:space="preserve"> or permission of instructor</w:t>
      </w:r>
    </w:p>
    <w:p w:rsidR="000E5447" w:rsidRPr="00865B5C" w:rsidRDefault="000E5447">
      <w:pPr>
        <w:rPr>
          <w:rFonts w:asciiTheme="majorHAnsi" w:hAnsiTheme="majorHAnsi"/>
          <w:b/>
          <w:sz w:val="20"/>
        </w:rPr>
      </w:pPr>
      <w:r w:rsidRPr="00865B5C">
        <w:rPr>
          <w:rFonts w:asciiTheme="majorHAnsi" w:hAnsiTheme="majorHAnsi"/>
          <w:b/>
          <w:sz w:val="20"/>
        </w:rPr>
        <w:t>Course Description:</w:t>
      </w:r>
    </w:p>
    <w:p w:rsidR="00013AE0" w:rsidRDefault="00DB3726" w:rsidP="00DB3726">
      <w:pPr>
        <w:pStyle w:val="NormalWeb"/>
        <w:ind w:right="-360"/>
        <w:jc w:val="both"/>
      </w:pPr>
      <w:r>
        <w:t xml:space="preserve">This course covers causes and consequences of obesity and weight loss. </w:t>
      </w:r>
      <w:r w:rsidR="00184F68">
        <w:t>A</w:t>
      </w:r>
      <w:r w:rsidR="00013AE0">
        <w:t xml:space="preserve"> variety of molecular concepts will be introduced</w:t>
      </w:r>
      <w:r w:rsidR="00184F68">
        <w:t xml:space="preserve"> across the class</w:t>
      </w:r>
      <w:r w:rsidR="00F26240">
        <w:t xml:space="preserve">. </w:t>
      </w:r>
      <w:r w:rsidR="00184F68">
        <w:t xml:space="preserve">Supportive </w:t>
      </w:r>
      <w:r w:rsidR="00F26240">
        <w:t>materials presented in this class</w:t>
      </w:r>
      <w:r w:rsidR="00184F68">
        <w:t xml:space="preserve"> will be</w:t>
      </w:r>
      <w:r w:rsidR="00F26240">
        <w:t xml:space="preserve"> in form of </w:t>
      </w:r>
      <w:proofErr w:type="spellStart"/>
      <w:r w:rsidR="00F26240">
        <w:t>bargraphs</w:t>
      </w:r>
      <w:proofErr w:type="spellEnd"/>
      <w:r w:rsidR="00F26240">
        <w:t xml:space="preserve">, correlation curves, immunohistochemically stained slides and molecular signaling maps; the ability to understand these means of scientific data presentation is </w:t>
      </w:r>
      <w:r w:rsidR="00184F68">
        <w:t xml:space="preserve">one of the </w:t>
      </w:r>
      <w:r w:rsidR="00F26240">
        <w:t>learning outcome of this class. Another important learning outcome is the development of critical thinking skill that wil</w:t>
      </w:r>
      <w:r w:rsidR="00D210A0">
        <w:t xml:space="preserve">l </w:t>
      </w:r>
      <w:r w:rsidR="00184F68">
        <w:t>be evaluated by 4</w:t>
      </w:r>
      <w:r w:rsidR="00F26240">
        <w:t xml:space="preserve"> group-work mini-essays</w:t>
      </w:r>
      <w:r w:rsidR="00184F68">
        <w:t xml:space="preserve"> (undergraduates) or individual work (graduate students)</w:t>
      </w:r>
      <w:r w:rsidR="00F26240">
        <w:t xml:space="preserve">. </w:t>
      </w:r>
    </w:p>
    <w:p w:rsidR="000E5447" w:rsidRPr="00865B5C" w:rsidRDefault="000E5447">
      <w:pPr>
        <w:rPr>
          <w:rFonts w:asciiTheme="majorHAnsi" w:hAnsiTheme="majorHAnsi"/>
          <w:b/>
          <w:sz w:val="20"/>
        </w:rPr>
      </w:pPr>
      <w:r w:rsidRPr="00865B5C">
        <w:rPr>
          <w:rFonts w:asciiTheme="majorHAnsi" w:hAnsiTheme="majorHAnsi"/>
          <w:b/>
          <w:sz w:val="20"/>
        </w:rPr>
        <w:t>Course Learning Outcomes:</w:t>
      </w:r>
    </w:p>
    <w:p w:rsidR="00C50736" w:rsidRDefault="00C50736" w:rsidP="00C50736">
      <w:pPr>
        <w:pStyle w:val="NormalWeb"/>
        <w:numPr>
          <w:ilvl w:val="0"/>
          <w:numId w:val="5"/>
        </w:numPr>
        <w:ind w:right="-360"/>
        <w:jc w:val="both"/>
      </w:pPr>
      <w:r>
        <w:t xml:space="preserve">Understand causes and consequences of obesity and weight loss. </w:t>
      </w:r>
    </w:p>
    <w:p w:rsidR="00C50736" w:rsidRDefault="00C50736" w:rsidP="00C50736">
      <w:pPr>
        <w:pStyle w:val="NormalWeb"/>
        <w:numPr>
          <w:ilvl w:val="0"/>
          <w:numId w:val="5"/>
        </w:numPr>
        <w:ind w:right="-360"/>
        <w:jc w:val="both"/>
      </w:pPr>
      <w:r>
        <w:t xml:space="preserve">Understand general epidemiology and pathology of co-morbid conditions associated with obesity and how obesity aids in progression of these conditions. </w:t>
      </w:r>
    </w:p>
    <w:p w:rsidR="00C50736" w:rsidRDefault="00C50736" w:rsidP="00C50736">
      <w:pPr>
        <w:pStyle w:val="NormalWeb"/>
        <w:numPr>
          <w:ilvl w:val="0"/>
          <w:numId w:val="5"/>
        </w:numPr>
        <w:ind w:right="-360"/>
        <w:jc w:val="both"/>
      </w:pPr>
      <w:r>
        <w:t xml:space="preserve">Understand relative contributions of genetic and environmental factors influencing weight gain and weight loss. </w:t>
      </w:r>
    </w:p>
    <w:p w:rsidR="00C50736" w:rsidRDefault="00C50736" w:rsidP="00C50736">
      <w:pPr>
        <w:pStyle w:val="NormalWeb"/>
        <w:numPr>
          <w:ilvl w:val="0"/>
          <w:numId w:val="5"/>
        </w:numPr>
        <w:ind w:right="-360"/>
        <w:jc w:val="both"/>
      </w:pPr>
      <w:r>
        <w:t>Understand limitation of the diets and the bariatric surgery</w:t>
      </w:r>
    </w:p>
    <w:p w:rsidR="00C50736" w:rsidRDefault="00C50736" w:rsidP="00C50736">
      <w:pPr>
        <w:pStyle w:val="NormalWeb"/>
        <w:numPr>
          <w:ilvl w:val="0"/>
          <w:numId w:val="5"/>
        </w:numPr>
        <w:ind w:right="-360"/>
        <w:jc w:val="both"/>
      </w:pPr>
      <w:r>
        <w:t xml:space="preserve">Understand mechanism of the weight loss caused by anti-obesity medications. </w:t>
      </w:r>
    </w:p>
    <w:p w:rsidR="00C50736" w:rsidRDefault="00C50736" w:rsidP="00C50736">
      <w:pPr>
        <w:pStyle w:val="NormalWeb"/>
        <w:numPr>
          <w:ilvl w:val="0"/>
          <w:numId w:val="5"/>
        </w:numPr>
        <w:ind w:right="-360"/>
        <w:jc w:val="both"/>
      </w:pPr>
      <w:r>
        <w:t>Understand obesity as systemic pro-inflammatory condition</w:t>
      </w:r>
    </w:p>
    <w:p w:rsidR="00C50736" w:rsidRPr="00C50736" w:rsidRDefault="00C50736" w:rsidP="00C50736">
      <w:pPr>
        <w:pStyle w:val="NormalWeb"/>
        <w:numPr>
          <w:ilvl w:val="0"/>
          <w:numId w:val="5"/>
        </w:numPr>
        <w:ind w:right="-360"/>
        <w:jc w:val="both"/>
        <w:rPr>
          <w:rFonts w:eastAsiaTheme="minorHAnsi"/>
        </w:rPr>
      </w:pPr>
      <w:r>
        <w:t>Be abreast of the recent trends in obesity research,</w:t>
      </w:r>
    </w:p>
    <w:p w:rsidR="00C50736" w:rsidRDefault="00C50736" w:rsidP="00C50736">
      <w:pPr>
        <w:numPr>
          <w:ilvl w:val="0"/>
          <w:numId w:val="5"/>
        </w:numPr>
        <w:spacing w:before="100" w:beforeAutospacing="1"/>
        <w:ind w:right="-360"/>
        <w:jc w:val="both"/>
      </w:pPr>
      <w:r w:rsidRPr="00C50736">
        <w:rPr>
          <w:rFonts w:eastAsia="Batang"/>
          <w:lang w:eastAsia="ko-KR"/>
        </w:rPr>
        <w:t xml:space="preserve">Understand </w:t>
      </w:r>
      <w:r>
        <w:rPr>
          <w:rFonts w:eastAsia="Batang"/>
          <w:lang w:eastAsia="ko-KR"/>
        </w:rPr>
        <w:t xml:space="preserve">information presented as </w:t>
      </w:r>
      <w:r>
        <w:rPr>
          <w:rFonts w:ascii="Times New Roman" w:eastAsia="Times New Roman" w:hAnsi="Times New Roman" w:cs="Times New Roman"/>
        </w:rPr>
        <w:t xml:space="preserve">the </w:t>
      </w:r>
      <w:proofErr w:type="spellStart"/>
      <w:r>
        <w:t>bargraphs</w:t>
      </w:r>
      <w:proofErr w:type="spellEnd"/>
      <w:r>
        <w:t>, correlation curves, immunohistochemically stained slides and molecular signaling maps;</w:t>
      </w:r>
    </w:p>
    <w:p w:rsidR="00C50736" w:rsidRPr="00027A41" w:rsidRDefault="00C50736" w:rsidP="00C50736">
      <w:pPr>
        <w:numPr>
          <w:ilvl w:val="0"/>
          <w:numId w:val="5"/>
        </w:numPr>
        <w:spacing w:before="100" w:beforeAutospacing="1"/>
        <w:ind w:right="-360"/>
        <w:jc w:val="both"/>
        <w:rPr>
          <w:rFonts w:eastAsia="Batang"/>
          <w:lang w:eastAsia="ko-KR"/>
        </w:rPr>
      </w:pPr>
      <w:r>
        <w:t>Improve critical thinking skill</w:t>
      </w:r>
    </w:p>
    <w:p w:rsidR="00027A41" w:rsidRDefault="00027A41" w:rsidP="00027A41">
      <w:pPr>
        <w:pStyle w:val="ListParagraph"/>
        <w:jc w:val="center"/>
        <w:rPr>
          <w:b/>
          <w:sz w:val="36"/>
          <w:szCs w:val="36"/>
        </w:rPr>
      </w:pPr>
      <w:r w:rsidRPr="00027A41">
        <w:rPr>
          <w:b/>
          <w:sz w:val="36"/>
          <w:szCs w:val="36"/>
        </w:rPr>
        <w:lastRenderedPageBreak/>
        <w:t>Course 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8182"/>
      </w:tblGrid>
      <w:tr w:rsidR="00027A41" w:rsidTr="004A6425">
        <w:trPr>
          <w:tblHeader/>
        </w:trPr>
        <w:tc>
          <w:tcPr>
            <w:tcW w:w="1286" w:type="dxa"/>
            <w:shd w:val="clear" w:color="auto" w:fill="D9D9D9"/>
          </w:tcPr>
          <w:p w:rsidR="00027A41" w:rsidRPr="00A14346" w:rsidRDefault="00027A41" w:rsidP="009B7CFE">
            <w:pPr>
              <w:rPr>
                <w:b/>
                <w:sz w:val="20"/>
                <w:szCs w:val="20"/>
              </w:rPr>
            </w:pPr>
            <w:r w:rsidRPr="00A14346">
              <w:rPr>
                <w:b/>
                <w:sz w:val="20"/>
                <w:szCs w:val="20"/>
              </w:rPr>
              <w:t>Week</w:t>
            </w:r>
          </w:p>
        </w:tc>
        <w:tc>
          <w:tcPr>
            <w:tcW w:w="8182" w:type="dxa"/>
            <w:shd w:val="clear" w:color="auto" w:fill="D9D9D9"/>
          </w:tcPr>
          <w:p w:rsidR="00027A41" w:rsidRDefault="00027A41" w:rsidP="003F08F3">
            <w:pPr>
              <w:jc w:val="center"/>
            </w:pPr>
            <w:r>
              <w:t>Activity</w:t>
            </w:r>
          </w:p>
        </w:tc>
      </w:tr>
      <w:tr w:rsidR="00027A41" w:rsidTr="004A6425">
        <w:tc>
          <w:tcPr>
            <w:tcW w:w="1286" w:type="dxa"/>
          </w:tcPr>
          <w:p w:rsidR="009C6884" w:rsidRPr="00A14346" w:rsidRDefault="00DB7B17" w:rsidP="004A6425">
            <w:pPr>
              <w:rPr>
                <w:b/>
                <w:sz w:val="20"/>
                <w:szCs w:val="20"/>
              </w:rPr>
            </w:pPr>
            <w:r>
              <w:rPr>
                <w:b/>
                <w:sz w:val="20"/>
                <w:szCs w:val="20"/>
              </w:rPr>
              <w:t>June 1</w:t>
            </w:r>
            <w:r w:rsidRPr="00DB7B17">
              <w:rPr>
                <w:b/>
                <w:sz w:val="20"/>
                <w:szCs w:val="20"/>
                <w:vertAlign w:val="superscript"/>
              </w:rPr>
              <w:t>st</w:t>
            </w:r>
            <w:r>
              <w:rPr>
                <w:b/>
                <w:sz w:val="20"/>
                <w:szCs w:val="20"/>
              </w:rPr>
              <w:t xml:space="preserve"> </w:t>
            </w:r>
            <w:r w:rsidR="004A6425">
              <w:rPr>
                <w:b/>
                <w:sz w:val="20"/>
                <w:szCs w:val="20"/>
              </w:rPr>
              <w:t>Monday</w:t>
            </w:r>
            <w:r w:rsidR="00B82585">
              <w:rPr>
                <w:b/>
                <w:sz w:val="20"/>
                <w:szCs w:val="20"/>
              </w:rPr>
              <w:t xml:space="preserve"> </w:t>
            </w:r>
          </w:p>
        </w:tc>
        <w:tc>
          <w:tcPr>
            <w:tcW w:w="8182" w:type="dxa"/>
          </w:tcPr>
          <w:p w:rsidR="00027A41" w:rsidRPr="0009697A" w:rsidRDefault="00744729" w:rsidP="00943A4E">
            <w:pPr>
              <w:numPr>
                <w:ins w:id="0" w:author="Unknown" w:date="2007-10-03T20:11:00Z"/>
              </w:numPr>
              <w:jc w:val="center"/>
              <w:rPr>
                <w:b/>
                <w:bCs/>
                <w:sz w:val="20"/>
                <w:szCs w:val="20"/>
              </w:rPr>
            </w:pPr>
            <w:r>
              <w:rPr>
                <w:b/>
                <w:bCs/>
                <w:sz w:val="20"/>
                <w:szCs w:val="20"/>
              </w:rPr>
              <w:t>INTRODUCTORY DISCUSSION. SYLLABUS. TYPES OF EXAM</w:t>
            </w:r>
            <w:r w:rsidR="009E0802">
              <w:rPr>
                <w:b/>
                <w:bCs/>
                <w:sz w:val="20"/>
                <w:szCs w:val="20"/>
              </w:rPr>
              <w:t>S.</w:t>
            </w:r>
          </w:p>
        </w:tc>
      </w:tr>
      <w:tr w:rsidR="00027A41" w:rsidTr="004A6425">
        <w:tc>
          <w:tcPr>
            <w:tcW w:w="1286" w:type="dxa"/>
          </w:tcPr>
          <w:p w:rsidR="009C6884" w:rsidRDefault="00DB7B17" w:rsidP="009B7CFE">
            <w:pPr>
              <w:rPr>
                <w:b/>
                <w:sz w:val="20"/>
                <w:szCs w:val="20"/>
                <w:vertAlign w:val="superscript"/>
              </w:rPr>
            </w:pPr>
            <w:r>
              <w:rPr>
                <w:b/>
                <w:sz w:val="20"/>
                <w:szCs w:val="20"/>
              </w:rPr>
              <w:t xml:space="preserve">June </w:t>
            </w:r>
            <w:r w:rsidR="004A6425">
              <w:rPr>
                <w:b/>
                <w:sz w:val="20"/>
                <w:szCs w:val="20"/>
              </w:rPr>
              <w:t>2</w:t>
            </w:r>
            <w:r>
              <w:rPr>
                <w:b/>
                <w:sz w:val="20"/>
                <w:szCs w:val="20"/>
              </w:rPr>
              <w:t>nd</w:t>
            </w:r>
          </w:p>
          <w:p w:rsidR="004A6425" w:rsidRPr="00A14346" w:rsidRDefault="00DB7B17" w:rsidP="009B7CFE">
            <w:pPr>
              <w:rPr>
                <w:b/>
                <w:sz w:val="20"/>
                <w:szCs w:val="20"/>
              </w:rPr>
            </w:pPr>
            <w:r>
              <w:rPr>
                <w:b/>
                <w:sz w:val="20"/>
                <w:szCs w:val="20"/>
              </w:rPr>
              <w:t>Tuesday</w:t>
            </w:r>
          </w:p>
        </w:tc>
        <w:tc>
          <w:tcPr>
            <w:tcW w:w="8182" w:type="dxa"/>
          </w:tcPr>
          <w:p w:rsidR="00027A41" w:rsidRPr="0009697A" w:rsidRDefault="00744729" w:rsidP="00744729">
            <w:pPr>
              <w:numPr>
                <w:ins w:id="1" w:author="ancha" w:date="2007-10-03T20:11:00Z"/>
              </w:numPr>
              <w:rPr>
                <w:b/>
                <w:bCs/>
                <w:sz w:val="20"/>
                <w:szCs w:val="20"/>
              </w:rPr>
            </w:pPr>
            <w:r>
              <w:t>Nutri</w:t>
            </w:r>
            <w:r w:rsidRPr="00620C70">
              <w:t>genomics</w:t>
            </w:r>
            <w:r w:rsidRPr="00620C70">
              <w:t xml:space="preserve"> </w:t>
            </w:r>
            <w:r>
              <w:t>/ Nutri-science part 1</w:t>
            </w:r>
          </w:p>
        </w:tc>
      </w:tr>
      <w:tr w:rsidR="00DB7B17" w:rsidTr="004A6425">
        <w:tc>
          <w:tcPr>
            <w:tcW w:w="1286" w:type="dxa"/>
          </w:tcPr>
          <w:p w:rsidR="00DB7B17" w:rsidRDefault="00DB7B17" w:rsidP="009B7CFE">
            <w:pPr>
              <w:rPr>
                <w:b/>
                <w:sz w:val="20"/>
                <w:szCs w:val="20"/>
              </w:rPr>
            </w:pPr>
            <w:r>
              <w:rPr>
                <w:b/>
                <w:sz w:val="20"/>
                <w:szCs w:val="20"/>
              </w:rPr>
              <w:t>June 3</w:t>
            </w:r>
            <w:r w:rsidRPr="00DB7B17">
              <w:rPr>
                <w:b/>
                <w:sz w:val="20"/>
                <w:szCs w:val="20"/>
                <w:vertAlign w:val="superscript"/>
              </w:rPr>
              <w:t>rd</w:t>
            </w:r>
            <w:r>
              <w:rPr>
                <w:b/>
                <w:sz w:val="20"/>
                <w:szCs w:val="20"/>
              </w:rPr>
              <w:t xml:space="preserve">, Wednesday </w:t>
            </w:r>
          </w:p>
        </w:tc>
        <w:tc>
          <w:tcPr>
            <w:tcW w:w="8182" w:type="dxa"/>
          </w:tcPr>
          <w:p w:rsidR="00DB7B17" w:rsidRPr="00620C70" w:rsidRDefault="00744729" w:rsidP="00620C70">
            <w:r>
              <w:t>Nutri</w:t>
            </w:r>
            <w:r w:rsidRPr="00620C70">
              <w:t xml:space="preserve">genomics </w:t>
            </w:r>
            <w:r>
              <w:t>/ Nutri</w:t>
            </w:r>
            <w:r>
              <w:t>-</w:t>
            </w:r>
            <w:r>
              <w:t>science</w:t>
            </w:r>
            <w:r>
              <w:t xml:space="preserve"> part 2</w:t>
            </w:r>
          </w:p>
        </w:tc>
      </w:tr>
      <w:tr w:rsidR="00744729" w:rsidTr="004A6425">
        <w:tc>
          <w:tcPr>
            <w:tcW w:w="1286" w:type="dxa"/>
          </w:tcPr>
          <w:p w:rsidR="00744729" w:rsidRPr="00A14346" w:rsidRDefault="00744729" w:rsidP="00DB7B17">
            <w:pPr>
              <w:rPr>
                <w:b/>
                <w:sz w:val="20"/>
                <w:szCs w:val="20"/>
              </w:rPr>
            </w:pPr>
            <w:r>
              <w:rPr>
                <w:b/>
                <w:sz w:val="20"/>
                <w:szCs w:val="20"/>
              </w:rPr>
              <w:t>June 4</w:t>
            </w:r>
            <w:r w:rsidRPr="00DB7B17">
              <w:rPr>
                <w:b/>
                <w:sz w:val="20"/>
                <w:szCs w:val="20"/>
              </w:rPr>
              <w:t>th</w:t>
            </w:r>
            <w:r>
              <w:rPr>
                <w:b/>
                <w:sz w:val="20"/>
                <w:szCs w:val="20"/>
              </w:rPr>
              <w:t xml:space="preserve">, Thursday </w:t>
            </w:r>
          </w:p>
        </w:tc>
        <w:tc>
          <w:tcPr>
            <w:tcW w:w="8182" w:type="dxa"/>
          </w:tcPr>
          <w:p w:rsidR="00744729" w:rsidRPr="00355DD9" w:rsidRDefault="00744729" w:rsidP="002F34B2">
            <w:r w:rsidRPr="00355DD9">
              <w:t>Epidemiology of obesity.  Obesity as chronic disease associated with an increase in morbidity and mortality.</w:t>
            </w:r>
          </w:p>
        </w:tc>
      </w:tr>
      <w:tr w:rsidR="00744729" w:rsidRPr="00251B67" w:rsidTr="004A6425">
        <w:tc>
          <w:tcPr>
            <w:tcW w:w="1286" w:type="dxa"/>
          </w:tcPr>
          <w:p w:rsidR="00744729" w:rsidRPr="00DB7B17" w:rsidRDefault="00744729" w:rsidP="00DB7B17">
            <w:pPr>
              <w:rPr>
                <w:b/>
                <w:sz w:val="20"/>
                <w:szCs w:val="20"/>
              </w:rPr>
            </w:pPr>
            <w:r w:rsidRPr="00DB7B17">
              <w:rPr>
                <w:b/>
                <w:sz w:val="20"/>
                <w:szCs w:val="20"/>
              </w:rPr>
              <w:t>June</w:t>
            </w:r>
            <w:r>
              <w:rPr>
                <w:b/>
                <w:sz w:val="20"/>
                <w:szCs w:val="20"/>
              </w:rPr>
              <w:t xml:space="preserve"> 8th</w:t>
            </w:r>
            <w:r w:rsidRPr="00DB7B17">
              <w:rPr>
                <w:b/>
                <w:sz w:val="20"/>
                <w:szCs w:val="20"/>
              </w:rPr>
              <w:t xml:space="preserve"> Monday </w:t>
            </w:r>
          </w:p>
        </w:tc>
        <w:tc>
          <w:tcPr>
            <w:tcW w:w="8182" w:type="dxa"/>
          </w:tcPr>
          <w:p w:rsidR="00744729" w:rsidRDefault="00744729" w:rsidP="002F34B2">
            <w:pPr>
              <w:rPr>
                <w:color w:val="FF0000"/>
              </w:rPr>
            </w:pPr>
            <w:r w:rsidRPr="00355DD9">
              <w:t xml:space="preserve">Co-morbid conditions associated with obesity:  non-alcoholic fatty liver disease, polycystic ovary disease, sleep apnea, arthritis, depression and cancer.  </w:t>
            </w:r>
            <w:r w:rsidRPr="00943A4E">
              <w:rPr>
                <w:color w:val="FF0000"/>
              </w:rPr>
              <w:t xml:space="preserve">Part </w:t>
            </w:r>
            <w:proofErr w:type="gramStart"/>
            <w:r w:rsidRPr="00943A4E">
              <w:rPr>
                <w:color w:val="FF0000"/>
              </w:rPr>
              <w:t>1  --</w:t>
            </w:r>
            <w:proofErr w:type="gramEnd"/>
            <w:r w:rsidRPr="00943A4E">
              <w:rPr>
                <w:color w:val="FF0000"/>
              </w:rPr>
              <w:t xml:space="preserve"> AUDIO FILE UPLOADED</w:t>
            </w:r>
            <w:r w:rsidR="00182B7C">
              <w:rPr>
                <w:color w:val="FF0000"/>
              </w:rPr>
              <w:t xml:space="preserve">. </w:t>
            </w:r>
          </w:p>
          <w:p w:rsidR="002A4720" w:rsidRDefault="00182B7C" w:rsidP="002F34B2">
            <w:pPr>
              <w:rPr>
                <w:color w:val="FF0000"/>
              </w:rPr>
            </w:pPr>
            <w:r w:rsidRPr="00182B7C">
              <w:rPr>
                <w:b/>
                <w:color w:val="0070C0"/>
              </w:rPr>
              <w:t>To play each slide, click on a small grey audio button in a middle of the slide</w:t>
            </w:r>
            <w:r>
              <w:rPr>
                <w:b/>
                <w:color w:val="0070C0"/>
              </w:rPr>
              <w:t xml:space="preserve">.  </w:t>
            </w:r>
            <w:r w:rsidR="002A4720">
              <w:rPr>
                <w:color w:val="FF0000"/>
              </w:rPr>
              <w:t xml:space="preserve">Important: IF your </w:t>
            </w:r>
            <w:proofErr w:type="spellStart"/>
            <w:r w:rsidR="002A4720">
              <w:rPr>
                <w:color w:val="FF0000"/>
              </w:rPr>
              <w:t>audiofiles</w:t>
            </w:r>
            <w:proofErr w:type="spellEnd"/>
            <w:r w:rsidR="002A4720">
              <w:rPr>
                <w:color w:val="FF0000"/>
              </w:rPr>
              <w:t xml:space="preserve"> do no</w:t>
            </w:r>
            <w:r>
              <w:rPr>
                <w:color w:val="FF0000"/>
              </w:rPr>
              <w:t xml:space="preserve">t play at all try this: </w:t>
            </w:r>
          </w:p>
          <w:p w:rsidR="002A4720" w:rsidRDefault="002A4720" w:rsidP="002F34B2">
            <w:hyperlink r:id="rId7" w:history="1">
              <w:r w:rsidRPr="002A4720">
                <w:rPr>
                  <w:color w:val="0000FF"/>
                  <w:u w:val="single"/>
                </w:rPr>
                <w:t>http://www.codecguide.com/download_k-lite_codec_pack_standard.htm</w:t>
              </w:r>
            </w:hyperlink>
          </w:p>
        </w:tc>
      </w:tr>
      <w:tr w:rsidR="00DB7B17" w:rsidRPr="00400442" w:rsidTr="004A6425">
        <w:tc>
          <w:tcPr>
            <w:tcW w:w="1286" w:type="dxa"/>
          </w:tcPr>
          <w:p w:rsidR="00DB7B17" w:rsidRPr="00DB7B17" w:rsidRDefault="00DB7B17" w:rsidP="00DB7B17">
            <w:pPr>
              <w:rPr>
                <w:b/>
                <w:sz w:val="20"/>
                <w:szCs w:val="20"/>
              </w:rPr>
            </w:pPr>
            <w:r w:rsidRPr="00DB7B17">
              <w:rPr>
                <w:b/>
                <w:sz w:val="20"/>
                <w:szCs w:val="20"/>
              </w:rPr>
              <w:t xml:space="preserve">June </w:t>
            </w:r>
            <w:r>
              <w:rPr>
                <w:b/>
                <w:sz w:val="20"/>
                <w:szCs w:val="20"/>
              </w:rPr>
              <w:t>9</w:t>
            </w:r>
            <w:r w:rsidRPr="00DB7B17">
              <w:rPr>
                <w:b/>
                <w:sz w:val="20"/>
                <w:szCs w:val="20"/>
                <w:vertAlign w:val="superscript"/>
              </w:rPr>
              <w:t>th</w:t>
            </w:r>
            <w:r>
              <w:rPr>
                <w:b/>
                <w:sz w:val="20"/>
                <w:szCs w:val="20"/>
              </w:rPr>
              <w:t>, Tuesday</w:t>
            </w:r>
          </w:p>
        </w:tc>
        <w:tc>
          <w:tcPr>
            <w:tcW w:w="8182" w:type="dxa"/>
          </w:tcPr>
          <w:p w:rsidR="00DB7B17" w:rsidRDefault="00744729" w:rsidP="004A6425">
            <w:pPr>
              <w:rPr>
                <w:color w:val="FF0000"/>
              </w:rPr>
            </w:pPr>
            <w:r w:rsidRPr="00355DD9">
              <w:t xml:space="preserve">Co-morbid conditions associated with obesity:  non-alcoholic fatty liver disease, polycystic ovary disease, sleep apnea, arthritis, depression and cancer.  </w:t>
            </w:r>
            <w:r w:rsidRPr="00943A4E">
              <w:rPr>
                <w:color w:val="FF0000"/>
              </w:rPr>
              <w:t xml:space="preserve">Part 2 -- </w:t>
            </w:r>
            <w:r w:rsidRPr="00943A4E">
              <w:rPr>
                <w:color w:val="FF0000"/>
              </w:rPr>
              <w:t>AUDIO FILE UPLOADED</w:t>
            </w:r>
          </w:p>
          <w:p w:rsidR="002A4720" w:rsidRPr="00C37A38" w:rsidRDefault="002A4720" w:rsidP="004A6425">
            <w:hyperlink r:id="rId8" w:history="1">
              <w:r w:rsidRPr="002A4720">
                <w:rPr>
                  <w:color w:val="0000FF"/>
                  <w:u w:val="single"/>
                </w:rPr>
                <w:t>http://www.codecguide.com/download_k-lite_codec_pack_standard.htm</w:t>
              </w:r>
            </w:hyperlink>
          </w:p>
        </w:tc>
      </w:tr>
      <w:tr w:rsidR="002307CB" w:rsidTr="004A6425">
        <w:tc>
          <w:tcPr>
            <w:tcW w:w="1286" w:type="dxa"/>
          </w:tcPr>
          <w:p w:rsidR="002307CB" w:rsidRPr="00DB7B17" w:rsidRDefault="002307CB" w:rsidP="00A373A7">
            <w:pPr>
              <w:rPr>
                <w:b/>
                <w:sz w:val="20"/>
                <w:szCs w:val="20"/>
              </w:rPr>
            </w:pPr>
            <w:r w:rsidRPr="009E0802">
              <w:rPr>
                <w:b/>
                <w:color w:val="FF0000"/>
                <w:sz w:val="20"/>
                <w:szCs w:val="20"/>
              </w:rPr>
              <w:t>June 10</w:t>
            </w:r>
            <w:r w:rsidRPr="009E0802">
              <w:rPr>
                <w:b/>
                <w:color w:val="FF0000"/>
                <w:sz w:val="20"/>
                <w:szCs w:val="20"/>
                <w:vertAlign w:val="superscript"/>
              </w:rPr>
              <w:t>th</w:t>
            </w:r>
            <w:r w:rsidRPr="009E0802">
              <w:rPr>
                <w:b/>
                <w:color w:val="FF0000"/>
                <w:sz w:val="20"/>
                <w:szCs w:val="20"/>
              </w:rPr>
              <w:t>, Wednesday</w:t>
            </w:r>
          </w:p>
        </w:tc>
        <w:tc>
          <w:tcPr>
            <w:tcW w:w="8182" w:type="dxa"/>
          </w:tcPr>
          <w:p w:rsidR="002307CB" w:rsidRPr="00DA4680" w:rsidRDefault="00744729" w:rsidP="00943A4E">
            <w:pPr>
              <w:jc w:val="center"/>
            </w:pPr>
            <w:r>
              <w:rPr>
                <w:rFonts w:ascii="Times New Roman" w:eastAsia="Times New Roman" w:hAnsi="Times New Roman" w:cs="Times New Roman"/>
                <w:b/>
                <w:bCs/>
                <w:color w:val="005828"/>
              </w:rPr>
              <w:t>EXAM 1 (</w:t>
            </w:r>
            <w:r>
              <w:rPr>
                <w:rFonts w:ascii="Times New Roman" w:eastAsia="Times New Roman" w:hAnsi="Times New Roman" w:cs="Times New Roman"/>
                <w:b/>
                <w:bCs/>
                <w:color w:val="005828"/>
              </w:rPr>
              <w:t>4:30 pm – midnight</w:t>
            </w:r>
            <w:r>
              <w:rPr>
                <w:rFonts w:ascii="Times New Roman" w:eastAsia="Times New Roman" w:hAnsi="Times New Roman" w:cs="Times New Roman"/>
                <w:b/>
                <w:bCs/>
                <w:color w:val="005828"/>
              </w:rPr>
              <w:t>)</w:t>
            </w:r>
            <w:r w:rsidRPr="00620C70">
              <w:rPr>
                <w:rFonts w:ascii="Times New Roman" w:eastAsia="Times New Roman" w:hAnsi="Times New Roman" w:cs="Times New Roman"/>
                <w:b/>
                <w:bCs/>
                <w:color w:val="005828"/>
              </w:rPr>
              <w:t>.</w:t>
            </w:r>
          </w:p>
        </w:tc>
      </w:tr>
      <w:tr w:rsidR="002307CB" w:rsidTr="004A6425">
        <w:tc>
          <w:tcPr>
            <w:tcW w:w="1286" w:type="dxa"/>
          </w:tcPr>
          <w:p w:rsidR="002307CB" w:rsidRPr="00DB7B17" w:rsidRDefault="002307CB" w:rsidP="00DB7B17">
            <w:pPr>
              <w:rPr>
                <w:b/>
                <w:sz w:val="20"/>
                <w:szCs w:val="20"/>
              </w:rPr>
            </w:pPr>
            <w:r>
              <w:rPr>
                <w:b/>
                <w:sz w:val="20"/>
                <w:szCs w:val="20"/>
              </w:rPr>
              <w:t>June 11th, Thursday</w:t>
            </w:r>
            <w:r w:rsidRPr="00DB7B17">
              <w:rPr>
                <w:b/>
                <w:sz w:val="20"/>
                <w:szCs w:val="20"/>
              </w:rPr>
              <w:t xml:space="preserve"> </w:t>
            </w:r>
          </w:p>
        </w:tc>
        <w:tc>
          <w:tcPr>
            <w:tcW w:w="8182" w:type="dxa"/>
          </w:tcPr>
          <w:p w:rsidR="002307CB" w:rsidRPr="00DA4680" w:rsidRDefault="00744729" w:rsidP="00E13895">
            <w:r w:rsidRPr="00DA4680">
              <w:t>Genetic influences on obesity, including twin and adoption studies, monogenic rodent models of obesity</w:t>
            </w:r>
            <w:r w:rsidRPr="00DA4680">
              <w:t xml:space="preserve"> </w:t>
            </w:r>
            <w:r w:rsidR="002307CB" w:rsidRPr="00DA4680">
              <w:t xml:space="preserve">Genetic syndromes that include obesity as part of the phenotype. Leptin deficiency and leptin resistance. Genetic polymorphisms associated with obesity. </w:t>
            </w:r>
            <w:r>
              <w:t xml:space="preserve"> </w:t>
            </w:r>
          </w:p>
        </w:tc>
      </w:tr>
      <w:tr w:rsidR="002307CB" w:rsidTr="006E7D6C">
        <w:trPr>
          <w:trHeight w:val="467"/>
        </w:trPr>
        <w:tc>
          <w:tcPr>
            <w:tcW w:w="1286" w:type="dxa"/>
          </w:tcPr>
          <w:p w:rsidR="002307CB" w:rsidRDefault="002307CB" w:rsidP="009C6884">
            <w:pPr>
              <w:rPr>
                <w:b/>
                <w:sz w:val="20"/>
                <w:szCs w:val="20"/>
              </w:rPr>
            </w:pPr>
            <w:r w:rsidRPr="004A6425">
              <w:rPr>
                <w:b/>
                <w:sz w:val="20"/>
                <w:szCs w:val="20"/>
              </w:rPr>
              <w:t xml:space="preserve">June </w:t>
            </w:r>
            <w:r>
              <w:rPr>
                <w:b/>
                <w:sz w:val="20"/>
                <w:szCs w:val="20"/>
              </w:rPr>
              <w:t>15</w:t>
            </w:r>
            <w:r w:rsidRPr="00DB7B17">
              <w:rPr>
                <w:b/>
                <w:sz w:val="20"/>
                <w:szCs w:val="20"/>
              </w:rPr>
              <w:t>th</w:t>
            </w:r>
          </w:p>
          <w:p w:rsidR="002307CB" w:rsidRPr="004A6425" w:rsidRDefault="002307CB" w:rsidP="006E7D6C">
            <w:pPr>
              <w:rPr>
                <w:b/>
                <w:sz w:val="20"/>
                <w:szCs w:val="20"/>
              </w:rPr>
            </w:pPr>
            <w:r w:rsidRPr="004A6425">
              <w:rPr>
                <w:b/>
                <w:sz w:val="20"/>
                <w:szCs w:val="20"/>
              </w:rPr>
              <w:t>Monday</w:t>
            </w:r>
            <w:r>
              <w:rPr>
                <w:b/>
                <w:sz w:val="20"/>
                <w:szCs w:val="20"/>
              </w:rPr>
              <w:t xml:space="preserve"> </w:t>
            </w:r>
          </w:p>
        </w:tc>
        <w:tc>
          <w:tcPr>
            <w:tcW w:w="8182" w:type="dxa"/>
          </w:tcPr>
          <w:p w:rsidR="002307CB" w:rsidRDefault="002307CB" w:rsidP="00FF53ED">
            <w:r w:rsidRPr="00DA4680">
              <w:t>The biology of the weight loss and weight gain. Why diets often fail.</w:t>
            </w:r>
          </w:p>
          <w:p w:rsidR="00744729" w:rsidRDefault="00744729" w:rsidP="00FF53ED">
            <w:pPr>
              <w:rPr>
                <w:color w:val="FF0000"/>
              </w:rPr>
            </w:pPr>
            <w:r w:rsidRPr="00943A4E">
              <w:rPr>
                <w:color w:val="FF0000"/>
              </w:rPr>
              <w:t xml:space="preserve">Part </w:t>
            </w:r>
            <w:proofErr w:type="gramStart"/>
            <w:r w:rsidRPr="00943A4E">
              <w:rPr>
                <w:color w:val="FF0000"/>
              </w:rPr>
              <w:t>1  --</w:t>
            </w:r>
            <w:proofErr w:type="gramEnd"/>
            <w:r w:rsidRPr="00943A4E">
              <w:rPr>
                <w:color w:val="FF0000"/>
              </w:rPr>
              <w:t xml:space="preserve"> AUDIO FILE UPLOADED</w:t>
            </w:r>
            <w:r w:rsidR="00182B7C">
              <w:rPr>
                <w:color w:val="FF0000"/>
              </w:rPr>
              <w:t xml:space="preserve">. </w:t>
            </w:r>
            <w:r w:rsidR="00182B7C" w:rsidRPr="00182B7C">
              <w:rPr>
                <w:b/>
                <w:color w:val="0070C0"/>
              </w:rPr>
              <w:t>To play each slide, click on a small grey audio button in a middle of the slide</w:t>
            </w:r>
            <w:r w:rsidR="00182B7C">
              <w:rPr>
                <w:b/>
                <w:color w:val="0070C0"/>
              </w:rPr>
              <w:t xml:space="preserve">.  </w:t>
            </w:r>
          </w:p>
          <w:p w:rsidR="002A4720" w:rsidRPr="00DA4680" w:rsidRDefault="002A4720" w:rsidP="00FF53ED">
            <w:hyperlink r:id="rId9" w:history="1">
              <w:r w:rsidRPr="002A4720">
                <w:rPr>
                  <w:color w:val="0000FF"/>
                  <w:u w:val="single"/>
                </w:rPr>
                <w:t>http://www.codecguide.com/download_k-lite_codec_pack_standard.htm</w:t>
              </w:r>
            </w:hyperlink>
          </w:p>
        </w:tc>
      </w:tr>
      <w:tr w:rsidR="002307CB" w:rsidTr="004A6425">
        <w:tc>
          <w:tcPr>
            <w:tcW w:w="1286" w:type="dxa"/>
          </w:tcPr>
          <w:p w:rsidR="002307CB" w:rsidRDefault="002307CB" w:rsidP="00DB7B17">
            <w:pPr>
              <w:rPr>
                <w:b/>
                <w:sz w:val="20"/>
                <w:szCs w:val="20"/>
              </w:rPr>
            </w:pPr>
            <w:r w:rsidRPr="004A6425">
              <w:rPr>
                <w:b/>
                <w:sz w:val="20"/>
                <w:szCs w:val="20"/>
              </w:rPr>
              <w:t xml:space="preserve">June </w:t>
            </w:r>
            <w:r>
              <w:rPr>
                <w:b/>
                <w:sz w:val="20"/>
                <w:szCs w:val="20"/>
              </w:rPr>
              <w:t>16</w:t>
            </w:r>
            <w:r w:rsidRPr="00DB7B17">
              <w:rPr>
                <w:b/>
                <w:sz w:val="20"/>
                <w:szCs w:val="20"/>
              </w:rPr>
              <w:t>th</w:t>
            </w:r>
          </w:p>
          <w:p w:rsidR="002307CB" w:rsidRPr="00A14346" w:rsidRDefault="002307CB" w:rsidP="00DB7B17">
            <w:pPr>
              <w:rPr>
                <w:b/>
                <w:sz w:val="20"/>
                <w:szCs w:val="20"/>
              </w:rPr>
            </w:pPr>
            <w:r>
              <w:rPr>
                <w:b/>
                <w:sz w:val="20"/>
                <w:szCs w:val="20"/>
              </w:rPr>
              <w:t>Tuesday</w:t>
            </w:r>
          </w:p>
        </w:tc>
        <w:tc>
          <w:tcPr>
            <w:tcW w:w="8182" w:type="dxa"/>
          </w:tcPr>
          <w:p w:rsidR="002307CB" w:rsidRDefault="002307CB" w:rsidP="00FF53ED">
            <w:pPr>
              <w:rPr>
                <w:color w:val="FF0000"/>
              </w:rPr>
            </w:pPr>
            <w:r w:rsidRPr="00DA4680">
              <w:t xml:space="preserve">The bariatric surgery and its consequences. Anti-obesity medications. </w:t>
            </w:r>
            <w:r w:rsidR="00E13895">
              <w:t>Anorexia</w:t>
            </w:r>
            <w:r w:rsidR="009E0802">
              <w:t>/Cachexia</w:t>
            </w:r>
            <w:r w:rsidR="00E13895">
              <w:t xml:space="preserve">. </w:t>
            </w:r>
            <w:r w:rsidR="00744729" w:rsidRPr="00943A4E">
              <w:rPr>
                <w:color w:val="FF0000"/>
              </w:rPr>
              <w:t xml:space="preserve">Part </w:t>
            </w:r>
            <w:r w:rsidR="00744729" w:rsidRPr="00943A4E">
              <w:rPr>
                <w:color w:val="FF0000"/>
              </w:rPr>
              <w:t>2</w:t>
            </w:r>
            <w:r w:rsidR="00744729" w:rsidRPr="00943A4E">
              <w:rPr>
                <w:color w:val="FF0000"/>
              </w:rPr>
              <w:t xml:space="preserve">  -- AUDIO FILE UPLOADED</w:t>
            </w:r>
          </w:p>
          <w:p w:rsidR="002A4720" w:rsidRPr="00DA4680" w:rsidRDefault="002A4720" w:rsidP="00FF53ED">
            <w:hyperlink r:id="rId10" w:history="1">
              <w:r w:rsidRPr="002A4720">
                <w:rPr>
                  <w:color w:val="0000FF"/>
                  <w:u w:val="single"/>
                </w:rPr>
                <w:t>http://www.codecguide.com/download_k-lite_codec_pack_standard.htm</w:t>
              </w:r>
            </w:hyperlink>
          </w:p>
        </w:tc>
      </w:tr>
      <w:tr w:rsidR="002307CB" w:rsidTr="004A6425">
        <w:tc>
          <w:tcPr>
            <w:tcW w:w="1286" w:type="dxa"/>
          </w:tcPr>
          <w:p w:rsidR="002307CB" w:rsidRPr="00A14346" w:rsidRDefault="002307CB" w:rsidP="00DB7B17">
            <w:pPr>
              <w:rPr>
                <w:b/>
                <w:sz w:val="20"/>
                <w:szCs w:val="20"/>
              </w:rPr>
            </w:pPr>
            <w:r>
              <w:rPr>
                <w:b/>
                <w:sz w:val="20"/>
                <w:szCs w:val="20"/>
              </w:rPr>
              <w:t>June 17</w:t>
            </w:r>
            <w:r w:rsidRPr="004A1CEB">
              <w:rPr>
                <w:b/>
                <w:sz w:val="20"/>
                <w:szCs w:val="20"/>
                <w:vertAlign w:val="superscript"/>
              </w:rPr>
              <w:t>th</w:t>
            </w:r>
            <w:r>
              <w:rPr>
                <w:b/>
                <w:sz w:val="20"/>
                <w:szCs w:val="20"/>
              </w:rPr>
              <w:t xml:space="preserve"> </w:t>
            </w:r>
            <w:r>
              <w:rPr>
                <w:b/>
                <w:sz w:val="20"/>
                <w:szCs w:val="20"/>
              </w:rPr>
              <w:br/>
              <w:t>Wednesday</w:t>
            </w:r>
          </w:p>
        </w:tc>
        <w:tc>
          <w:tcPr>
            <w:tcW w:w="8182" w:type="dxa"/>
          </w:tcPr>
          <w:p w:rsidR="002307CB" w:rsidRPr="00DA4680" w:rsidRDefault="00E13895" w:rsidP="00FF53ED">
            <w:r w:rsidRPr="00DA4680">
              <w:t xml:space="preserve">Obesity as systemic pro-inflammatory condition. </w:t>
            </w:r>
            <w:proofErr w:type="gramStart"/>
            <w:r w:rsidRPr="00DA4680">
              <w:t>pro</w:t>
            </w:r>
            <w:proofErr w:type="gramEnd"/>
            <w:r w:rsidRPr="00DA4680">
              <w:t>- and anti-inflammatory molecules produced by adipose</w:t>
            </w:r>
            <w:r w:rsidR="009E0802">
              <w:t>. Brown adipose</w:t>
            </w:r>
          </w:p>
        </w:tc>
      </w:tr>
      <w:tr w:rsidR="002307CB" w:rsidTr="006E7D6C">
        <w:trPr>
          <w:trHeight w:val="503"/>
        </w:trPr>
        <w:tc>
          <w:tcPr>
            <w:tcW w:w="1286" w:type="dxa"/>
            <w:vAlign w:val="center"/>
          </w:tcPr>
          <w:p w:rsidR="002307CB" w:rsidRPr="009E0802" w:rsidRDefault="002307CB" w:rsidP="009E0802">
            <w:pPr>
              <w:jc w:val="center"/>
              <w:rPr>
                <w:b/>
                <w:color w:val="FF0000"/>
                <w:sz w:val="20"/>
                <w:szCs w:val="20"/>
              </w:rPr>
            </w:pPr>
            <w:r w:rsidRPr="009E0802">
              <w:rPr>
                <w:b/>
                <w:color w:val="FF0000"/>
                <w:sz w:val="20"/>
                <w:szCs w:val="20"/>
              </w:rPr>
              <w:t>June 18th</w:t>
            </w:r>
          </w:p>
          <w:p w:rsidR="002307CB" w:rsidRPr="00A14346" w:rsidRDefault="002307CB" w:rsidP="009E0802">
            <w:pPr>
              <w:jc w:val="center"/>
              <w:rPr>
                <w:b/>
                <w:sz w:val="20"/>
                <w:szCs w:val="20"/>
              </w:rPr>
            </w:pPr>
            <w:r w:rsidRPr="009E0802">
              <w:rPr>
                <w:b/>
                <w:color w:val="FF0000"/>
                <w:sz w:val="20"/>
                <w:szCs w:val="20"/>
              </w:rPr>
              <w:t>Thursday</w:t>
            </w:r>
          </w:p>
        </w:tc>
        <w:tc>
          <w:tcPr>
            <w:tcW w:w="8182" w:type="dxa"/>
            <w:vAlign w:val="center"/>
          </w:tcPr>
          <w:p w:rsidR="002307CB" w:rsidRPr="00DA4680" w:rsidRDefault="00E13895" w:rsidP="009E0802">
            <w:pPr>
              <w:jc w:val="center"/>
            </w:pPr>
            <w:r>
              <w:rPr>
                <w:rFonts w:ascii="Times New Roman" w:eastAsia="Times New Roman" w:hAnsi="Times New Roman" w:cs="Times New Roman"/>
                <w:b/>
                <w:bCs/>
                <w:color w:val="005828"/>
              </w:rPr>
              <w:t>EXAM 2 (4:30 pm – midnight</w:t>
            </w:r>
            <w:r w:rsidRPr="00E13895">
              <w:rPr>
                <w:rFonts w:ascii="Times New Roman" w:eastAsia="Times New Roman" w:hAnsi="Times New Roman" w:cs="Times New Roman"/>
                <w:b/>
                <w:bCs/>
                <w:color w:val="005828"/>
              </w:rPr>
              <w:t>).</w:t>
            </w:r>
          </w:p>
        </w:tc>
      </w:tr>
      <w:tr w:rsidR="002307CB" w:rsidTr="004A6425">
        <w:tc>
          <w:tcPr>
            <w:tcW w:w="1286" w:type="dxa"/>
          </w:tcPr>
          <w:p w:rsidR="002307CB" w:rsidRPr="00DB7B17" w:rsidRDefault="002307CB" w:rsidP="00DB7B17">
            <w:pPr>
              <w:rPr>
                <w:b/>
                <w:sz w:val="20"/>
                <w:szCs w:val="20"/>
              </w:rPr>
            </w:pPr>
            <w:r w:rsidRPr="00DB7B17">
              <w:rPr>
                <w:b/>
                <w:sz w:val="20"/>
                <w:szCs w:val="20"/>
              </w:rPr>
              <w:t>June 22nd, Monday</w:t>
            </w:r>
          </w:p>
        </w:tc>
        <w:tc>
          <w:tcPr>
            <w:tcW w:w="8182" w:type="dxa"/>
          </w:tcPr>
          <w:p w:rsidR="002307CB" w:rsidRPr="00DA4680" w:rsidRDefault="009E0802" w:rsidP="00E13895">
            <w:r w:rsidRPr="00DA4680">
              <w:t>Anti-inflammatory melanin biosynthesis: a hypothesis</w:t>
            </w:r>
          </w:p>
        </w:tc>
      </w:tr>
      <w:tr w:rsidR="002307CB" w:rsidTr="00744729">
        <w:trPr>
          <w:trHeight w:val="503"/>
        </w:trPr>
        <w:tc>
          <w:tcPr>
            <w:tcW w:w="1286" w:type="dxa"/>
          </w:tcPr>
          <w:p w:rsidR="002307CB" w:rsidRPr="00DB7B17" w:rsidRDefault="002307CB" w:rsidP="00264576">
            <w:pPr>
              <w:rPr>
                <w:b/>
                <w:sz w:val="20"/>
                <w:szCs w:val="20"/>
              </w:rPr>
            </w:pPr>
            <w:r w:rsidRPr="00DB7B17">
              <w:rPr>
                <w:b/>
                <w:sz w:val="20"/>
                <w:szCs w:val="20"/>
              </w:rPr>
              <w:t>June 23rd, Tuesday</w:t>
            </w:r>
          </w:p>
        </w:tc>
        <w:tc>
          <w:tcPr>
            <w:tcW w:w="8182" w:type="dxa"/>
          </w:tcPr>
          <w:p w:rsidR="002307CB" w:rsidRPr="00DA4680" w:rsidRDefault="009E0802" w:rsidP="00FF53ED">
            <w:r w:rsidRPr="00DA4680">
              <w:t xml:space="preserve">Recent trends in obesity research and </w:t>
            </w:r>
            <w:proofErr w:type="spellStart"/>
            <w:r w:rsidRPr="00DA4680">
              <w:t>nutrigenetics</w:t>
            </w:r>
            <w:proofErr w:type="spellEnd"/>
            <w:r w:rsidRPr="00DA4680">
              <w:t>.</w:t>
            </w:r>
          </w:p>
        </w:tc>
      </w:tr>
      <w:tr w:rsidR="00DB7B17" w:rsidTr="006E7D6C">
        <w:trPr>
          <w:trHeight w:val="476"/>
        </w:trPr>
        <w:tc>
          <w:tcPr>
            <w:tcW w:w="1286" w:type="dxa"/>
          </w:tcPr>
          <w:p w:rsidR="00DB7B17" w:rsidRPr="00DB7B17" w:rsidRDefault="00DB7B17" w:rsidP="00DB7B17">
            <w:pPr>
              <w:rPr>
                <w:b/>
                <w:sz w:val="20"/>
                <w:szCs w:val="20"/>
              </w:rPr>
            </w:pPr>
            <w:r w:rsidRPr="009E0802">
              <w:rPr>
                <w:b/>
                <w:color w:val="FF0000"/>
                <w:sz w:val="20"/>
                <w:szCs w:val="20"/>
              </w:rPr>
              <w:t xml:space="preserve">June </w:t>
            </w:r>
            <w:r w:rsidRPr="009E0802">
              <w:rPr>
                <w:b/>
                <w:color w:val="FF0000"/>
                <w:sz w:val="20"/>
                <w:szCs w:val="20"/>
              </w:rPr>
              <w:t>24th, Wednesday</w:t>
            </w:r>
          </w:p>
        </w:tc>
        <w:tc>
          <w:tcPr>
            <w:tcW w:w="8182" w:type="dxa"/>
          </w:tcPr>
          <w:p w:rsidR="009E0802" w:rsidRDefault="00744729" w:rsidP="009E0802">
            <w:pPr>
              <w:jc w:val="center"/>
            </w:pPr>
            <w:r w:rsidRPr="00744729">
              <w:rPr>
                <w:rFonts w:ascii="Times New Roman" w:eastAsia="Times New Roman" w:hAnsi="Times New Roman" w:cs="Times New Roman"/>
                <w:b/>
                <w:bCs/>
                <w:color w:val="005828"/>
              </w:rPr>
              <w:t>LOOK AT THE PICTURE AND INTERPRET IT EXAM</w:t>
            </w:r>
          </w:p>
          <w:p w:rsidR="00DB7B17" w:rsidRPr="000C0110" w:rsidRDefault="00744729" w:rsidP="009E0802">
            <w:pPr>
              <w:jc w:val="center"/>
              <w:rPr>
                <w:b/>
                <w:color w:val="005828"/>
              </w:rPr>
            </w:pPr>
            <w:r>
              <w:rPr>
                <w:rFonts w:ascii="Times New Roman" w:eastAsia="Times New Roman" w:hAnsi="Times New Roman" w:cs="Times New Roman"/>
                <w:b/>
                <w:bCs/>
                <w:color w:val="005828"/>
              </w:rPr>
              <w:t>(4:30 pm – midnight)</w:t>
            </w:r>
            <w:r w:rsidRPr="00620C70">
              <w:rPr>
                <w:rFonts w:ascii="Times New Roman" w:eastAsia="Times New Roman" w:hAnsi="Times New Roman" w:cs="Times New Roman"/>
                <w:b/>
                <w:bCs/>
                <w:color w:val="005828"/>
              </w:rPr>
              <w:t>.</w:t>
            </w:r>
          </w:p>
        </w:tc>
      </w:tr>
      <w:tr w:rsidR="00DB7B17" w:rsidTr="004A6425">
        <w:tc>
          <w:tcPr>
            <w:tcW w:w="1286" w:type="dxa"/>
          </w:tcPr>
          <w:p w:rsidR="00DB7B17" w:rsidRPr="00DB7B17" w:rsidRDefault="00DB7B17" w:rsidP="00264576">
            <w:pPr>
              <w:rPr>
                <w:b/>
                <w:sz w:val="20"/>
                <w:szCs w:val="20"/>
              </w:rPr>
            </w:pPr>
            <w:r w:rsidRPr="00DB7B17">
              <w:rPr>
                <w:b/>
                <w:sz w:val="20"/>
                <w:szCs w:val="20"/>
              </w:rPr>
              <w:t>June 25</w:t>
            </w:r>
            <w:r w:rsidRPr="00DB7B17">
              <w:rPr>
                <w:b/>
                <w:sz w:val="20"/>
                <w:szCs w:val="20"/>
              </w:rPr>
              <w:t>th</w:t>
            </w:r>
            <w:r w:rsidRPr="00DB7B17">
              <w:rPr>
                <w:b/>
                <w:sz w:val="20"/>
                <w:szCs w:val="20"/>
              </w:rPr>
              <w:t>,</w:t>
            </w:r>
          </w:p>
          <w:p w:rsidR="00DB7B17" w:rsidRPr="00DB7B17" w:rsidRDefault="00DB7B17" w:rsidP="00264576">
            <w:pPr>
              <w:rPr>
                <w:b/>
                <w:sz w:val="20"/>
                <w:szCs w:val="20"/>
              </w:rPr>
            </w:pPr>
            <w:r w:rsidRPr="00DB7B17">
              <w:rPr>
                <w:b/>
                <w:sz w:val="20"/>
                <w:szCs w:val="20"/>
              </w:rPr>
              <w:t>Thursday</w:t>
            </w:r>
          </w:p>
        </w:tc>
        <w:tc>
          <w:tcPr>
            <w:tcW w:w="8182" w:type="dxa"/>
          </w:tcPr>
          <w:p w:rsidR="00DB7B17" w:rsidRPr="000C0110" w:rsidRDefault="00744729" w:rsidP="004A6425">
            <w:pPr>
              <w:jc w:val="both"/>
              <w:rPr>
                <w:b/>
                <w:color w:val="005828"/>
              </w:rPr>
            </w:pPr>
            <w:r>
              <w:rPr>
                <w:b/>
                <w:color w:val="005828"/>
              </w:rPr>
              <w:t>4 students present</w:t>
            </w:r>
          </w:p>
        </w:tc>
      </w:tr>
      <w:tr w:rsidR="00DB7B17" w:rsidTr="004A6425">
        <w:tc>
          <w:tcPr>
            <w:tcW w:w="1286" w:type="dxa"/>
          </w:tcPr>
          <w:p w:rsidR="00DB7B17" w:rsidRPr="00DB7B17" w:rsidRDefault="00DB7B17" w:rsidP="00DB7B17">
            <w:pPr>
              <w:rPr>
                <w:b/>
                <w:sz w:val="20"/>
                <w:szCs w:val="20"/>
              </w:rPr>
            </w:pPr>
            <w:r w:rsidRPr="00DB7B17">
              <w:rPr>
                <w:b/>
                <w:sz w:val="20"/>
                <w:szCs w:val="20"/>
              </w:rPr>
              <w:t>June 2</w:t>
            </w:r>
            <w:r w:rsidRPr="00DB7B17">
              <w:rPr>
                <w:b/>
                <w:sz w:val="20"/>
                <w:szCs w:val="20"/>
              </w:rPr>
              <w:t>9th</w:t>
            </w:r>
            <w:r w:rsidRPr="00DB7B17">
              <w:rPr>
                <w:b/>
                <w:sz w:val="20"/>
                <w:szCs w:val="20"/>
              </w:rPr>
              <w:t>, Monday</w:t>
            </w:r>
          </w:p>
        </w:tc>
        <w:tc>
          <w:tcPr>
            <w:tcW w:w="8182" w:type="dxa"/>
          </w:tcPr>
          <w:p w:rsidR="00DB7B17" w:rsidRPr="000C0110" w:rsidRDefault="00744729" w:rsidP="004A6425">
            <w:pPr>
              <w:jc w:val="both"/>
              <w:rPr>
                <w:b/>
                <w:color w:val="005828"/>
              </w:rPr>
            </w:pPr>
            <w:r>
              <w:rPr>
                <w:b/>
                <w:color w:val="005828"/>
              </w:rPr>
              <w:t>4 students present</w:t>
            </w:r>
          </w:p>
        </w:tc>
      </w:tr>
      <w:tr w:rsidR="00DB7B17" w:rsidTr="004A6425">
        <w:tc>
          <w:tcPr>
            <w:tcW w:w="1286" w:type="dxa"/>
          </w:tcPr>
          <w:p w:rsidR="00DB7B17" w:rsidRPr="00DB7B17" w:rsidRDefault="00DB7B17" w:rsidP="00DB7B17">
            <w:pPr>
              <w:rPr>
                <w:b/>
                <w:sz w:val="20"/>
                <w:szCs w:val="20"/>
              </w:rPr>
            </w:pPr>
            <w:r w:rsidRPr="00DB7B17">
              <w:rPr>
                <w:b/>
                <w:sz w:val="20"/>
                <w:szCs w:val="20"/>
              </w:rPr>
              <w:lastRenderedPageBreak/>
              <w:t xml:space="preserve">June </w:t>
            </w:r>
            <w:r w:rsidRPr="00DB7B17">
              <w:rPr>
                <w:b/>
                <w:sz w:val="20"/>
                <w:szCs w:val="20"/>
              </w:rPr>
              <w:t>3</w:t>
            </w:r>
            <w:r w:rsidRPr="00DB7B17">
              <w:rPr>
                <w:b/>
                <w:sz w:val="20"/>
                <w:szCs w:val="20"/>
              </w:rPr>
              <w:t>0th</w:t>
            </w:r>
            <w:r w:rsidRPr="00DB7B17">
              <w:rPr>
                <w:b/>
                <w:sz w:val="20"/>
                <w:szCs w:val="20"/>
              </w:rPr>
              <w:t>, Tuesday</w:t>
            </w:r>
          </w:p>
        </w:tc>
        <w:tc>
          <w:tcPr>
            <w:tcW w:w="8182" w:type="dxa"/>
          </w:tcPr>
          <w:p w:rsidR="00DB7B17" w:rsidRPr="000C0110" w:rsidRDefault="00744729" w:rsidP="004A6425">
            <w:pPr>
              <w:jc w:val="both"/>
              <w:rPr>
                <w:b/>
                <w:color w:val="005828"/>
              </w:rPr>
            </w:pPr>
            <w:r>
              <w:rPr>
                <w:b/>
                <w:color w:val="005828"/>
              </w:rPr>
              <w:t>4 students present</w:t>
            </w:r>
          </w:p>
        </w:tc>
      </w:tr>
      <w:tr w:rsidR="00DB7B17" w:rsidTr="004A6425">
        <w:tc>
          <w:tcPr>
            <w:tcW w:w="1286" w:type="dxa"/>
          </w:tcPr>
          <w:p w:rsidR="00DB7B17" w:rsidRPr="00DB7B17" w:rsidRDefault="00DB7B17" w:rsidP="00DB7B17">
            <w:pPr>
              <w:rPr>
                <w:b/>
                <w:sz w:val="20"/>
                <w:szCs w:val="20"/>
              </w:rPr>
            </w:pPr>
            <w:r w:rsidRPr="00DB7B17">
              <w:rPr>
                <w:b/>
                <w:sz w:val="20"/>
                <w:szCs w:val="20"/>
              </w:rPr>
              <w:t>July</w:t>
            </w:r>
            <w:r w:rsidRPr="00DB7B17">
              <w:rPr>
                <w:b/>
                <w:sz w:val="20"/>
                <w:szCs w:val="20"/>
              </w:rPr>
              <w:t xml:space="preserve"> </w:t>
            </w:r>
            <w:r w:rsidRPr="00DB7B17">
              <w:rPr>
                <w:b/>
                <w:sz w:val="20"/>
                <w:szCs w:val="20"/>
              </w:rPr>
              <w:t>1st</w:t>
            </w:r>
            <w:r w:rsidRPr="00DB7B17">
              <w:rPr>
                <w:b/>
                <w:sz w:val="20"/>
                <w:szCs w:val="20"/>
              </w:rPr>
              <w:t>, Wednesday</w:t>
            </w:r>
          </w:p>
        </w:tc>
        <w:tc>
          <w:tcPr>
            <w:tcW w:w="8182" w:type="dxa"/>
          </w:tcPr>
          <w:p w:rsidR="00DB7B17" w:rsidRPr="000C0110" w:rsidRDefault="00DB7B17" w:rsidP="004A6425">
            <w:pPr>
              <w:jc w:val="both"/>
              <w:rPr>
                <w:b/>
                <w:color w:val="005828"/>
              </w:rPr>
            </w:pPr>
            <w:r>
              <w:rPr>
                <w:b/>
                <w:color w:val="0070C0"/>
                <w:sz w:val="28"/>
                <w:szCs w:val="28"/>
              </w:rPr>
              <w:t>Review day</w:t>
            </w:r>
          </w:p>
        </w:tc>
      </w:tr>
      <w:tr w:rsidR="004A6425" w:rsidTr="004A6425">
        <w:tc>
          <w:tcPr>
            <w:tcW w:w="1286" w:type="dxa"/>
          </w:tcPr>
          <w:p w:rsidR="004A6425" w:rsidRDefault="00DB7B17" w:rsidP="004A6425">
            <w:pPr>
              <w:rPr>
                <w:b/>
                <w:sz w:val="20"/>
                <w:szCs w:val="20"/>
              </w:rPr>
            </w:pPr>
            <w:r>
              <w:rPr>
                <w:b/>
                <w:sz w:val="20"/>
                <w:szCs w:val="20"/>
              </w:rPr>
              <w:t>July 2nd</w:t>
            </w:r>
          </w:p>
        </w:tc>
        <w:tc>
          <w:tcPr>
            <w:tcW w:w="8182" w:type="dxa"/>
          </w:tcPr>
          <w:p w:rsidR="004A6425" w:rsidRPr="00620C70" w:rsidRDefault="004A6425" w:rsidP="009B7CFE">
            <w:pPr>
              <w:rPr>
                <w:b/>
                <w:color w:val="0070C0"/>
                <w:sz w:val="28"/>
                <w:szCs w:val="28"/>
              </w:rPr>
            </w:pPr>
            <w:r w:rsidRPr="004A1CEB">
              <w:rPr>
                <w:b/>
                <w:color w:val="FF0000"/>
                <w:sz w:val="40"/>
                <w:szCs w:val="40"/>
              </w:rPr>
              <w:t>FINAL EXAM - comprehensive</w:t>
            </w:r>
          </w:p>
        </w:tc>
      </w:tr>
    </w:tbl>
    <w:p w:rsidR="000E5447" w:rsidRPr="00865B5C" w:rsidRDefault="000E5447">
      <w:pPr>
        <w:rPr>
          <w:rFonts w:asciiTheme="majorHAnsi" w:hAnsiTheme="majorHAnsi"/>
          <w:b/>
          <w:sz w:val="20"/>
        </w:rPr>
      </w:pPr>
    </w:p>
    <w:p w:rsidR="006E7D6C" w:rsidRDefault="006E7D6C">
      <w:pPr>
        <w:rPr>
          <w:rFonts w:asciiTheme="majorHAnsi" w:hAnsiTheme="majorHAnsi"/>
          <w:b/>
          <w:sz w:val="20"/>
        </w:rPr>
      </w:pPr>
    </w:p>
    <w:p w:rsidR="000E5447" w:rsidRPr="005F0342" w:rsidRDefault="000E5447" w:rsidP="005F0342">
      <w:pPr>
        <w:jc w:val="center"/>
        <w:rPr>
          <w:rFonts w:asciiTheme="majorHAnsi" w:hAnsiTheme="majorHAnsi"/>
          <w:i/>
          <w:color w:val="0070C0"/>
          <w:sz w:val="36"/>
          <w:szCs w:val="36"/>
        </w:rPr>
      </w:pPr>
      <w:r w:rsidRPr="005F0342">
        <w:rPr>
          <w:rFonts w:asciiTheme="majorHAnsi" w:hAnsiTheme="majorHAnsi"/>
          <w:b/>
          <w:sz w:val="36"/>
          <w:szCs w:val="36"/>
        </w:rPr>
        <w:t>Course Grading</w:t>
      </w:r>
      <w:r w:rsidR="006A43D7" w:rsidRPr="005F0342">
        <w:rPr>
          <w:rFonts w:asciiTheme="majorHAnsi" w:hAnsiTheme="majorHAnsi"/>
          <w:i/>
          <w:sz w:val="36"/>
          <w:szCs w:val="36"/>
        </w:rPr>
        <w:t xml:space="preserve"> </w:t>
      </w:r>
      <w:r w:rsidR="005F0342" w:rsidRPr="005F0342">
        <w:rPr>
          <w:rFonts w:asciiTheme="majorHAnsi" w:hAnsiTheme="majorHAnsi"/>
          <w:i/>
          <w:sz w:val="36"/>
          <w:szCs w:val="36"/>
        </w:rPr>
        <w:t>(UNDERGRADUATE</w:t>
      </w:r>
      <w:r w:rsidR="005F0342">
        <w:rPr>
          <w:rFonts w:asciiTheme="majorHAnsi" w:hAnsiTheme="majorHAnsi"/>
          <w:i/>
          <w:sz w:val="36"/>
          <w:szCs w:val="36"/>
        </w:rPr>
        <w:t xml:space="preserve"> AND GRADUATE</w:t>
      </w:r>
      <w:r w:rsidR="005F0342" w:rsidRPr="005F0342">
        <w:rPr>
          <w:rFonts w:asciiTheme="majorHAnsi" w:hAnsiTheme="majorHAnsi"/>
          <w:i/>
          <w:sz w:val="36"/>
          <w:szCs w:val="36"/>
        </w:rPr>
        <w:t>)</w:t>
      </w:r>
    </w:p>
    <w:p w:rsidR="00C50736" w:rsidRPr="005F0342" w:rsidRDefault="00C50736" w:rsidP="005F0342">
      <w:pPr>
        <w:jc w:val="center"/>
        <w:rPr>
          <w:rFonts w:asciiTheme="majorHAnsi" w:hAnsiTheme="majorHAnsi"/>
          <w:i/>
          <w:color w:val="0070C0"/>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260"/>
      </w:tblGrid>
      <w:tr w:rsidR="00210447" w:rsidRPr="00262801" w:rsidTr="009C6884">
        <w:tc>
          <w:tcPr>
            <w:tcW w:w="8208" w:type="dxa"/>
          </w:tcPr>
          <w:p w:rsidR="00210447" w:rsidRPr="00262801" w:rsidRDefault="00210447" w:rsidP="00B35718">
            <w:pPr>
              <w:jc w:val="center"/>
              <w:rPr>
                <w:b/>
              </w:rPr>
            </w:pPr>
            <w:r w:rsidRPr="00262801">
              <w:rPr>
                <w:b/>
              </w:rPr>
              <w:t>Component</w:t>
            </w:r>
          </w:p>
        </w:tc>
        <w:tc>
          <w:tcPr>
            <w:tcW w:w="1260" w:type="dxa"/>
          </w:tcPr>
          <w:p w:rsidR="00210447" w:rsidRPr="00262801" w:rsidRDefault="00210447" w:rsidP="00B35718">
            <w:pPr>
              <w:jc w:val="center"/>
              <w:rPr>
                <w:b/>
              </w:rPr>
            </w:pPr>
            <w:r w:rsidRPr="00262801">
              <w:rPr>
                <w:b/>
              </w:rPr>
              <w:t>% grade</w:t>
            </w:r>
          </w:p>
        </w:tc>
      </w:tr>
      <w:tr w:rsidR="00210447" w:rsidRPr="00262801" w:rsidTr="009C6884">
        <w:tc>
          <w:tcPr>
            <w:tcW w:w="8208" w:type="dxa"/>
          </w:tcPr>
          <w:p w:rsidR="00210447" w:rsidRPr="00262801" w:rsidRDefault="004A6425" w:rsidP="005F0342">
            <w:pPr>
              <w:jc w:val="both"/>
            </w:pPr>
            <w:r>
              <w:rPr>
                <w:b/>
                <w:color w:val="FF0000"/>
              </w:rPr>
              <w:t>Exam</w:t>
            </w:r>
            <w:r w:rsidR="00210447">
              <w:rPr>
                <w:b/>
                <w:color w:val="FF0000"/>
              </w:rPr>
              <w:t xml:space="preserve"> 1 </w:t>
            </w:r>
            <w:r w:rsidR="005F0342">
              <w:rPr>
                <w:b/>
                <w:color w:val="FF0000"/>
              </w:rPr>
              <w:t>(</w:t>
            </w:r>
            <w:proofErr w:type="spellStart"/>
            <w:r w:rsidR="005F0342">
              <w:rPr>
                <w:b/>
                <w:color w:val="FF0000"/>
              </w:rPr>
              <w:t>mult</w:t>
            </w:r>
            <w:proofErr w:type="spellEnd"/>
            <w:r w:rsidR="005F0342">
              <w:rPr>
                <w:b/>
                <w:color w:val="FF0000"/>
              </w:rPr>
              <w:t xml:space="preserve"> choice)</w:t>
            </w:r>
          </w:p>
        </w:tc>
        <w:tc>
          <w:tcPr>
            <w:tcW w:w="1260" w:type="dxa"/>
          </w:tcPr>
          <w:p w:rsidR="00210447" w:rsidRPr="00262801" w:rsidRDefault="005F0342" w:rsidP="00620C70">
            <w:pPr>
              <w:jc w:val="both"/>
            </w:pPr>
            <w:r>
              <w:t>15</w:t>
            </w:r>
            <w:r w:rsidR="00210447" w:rsidRPr="00262801">
              <w:t>%</w:t>
            </w:r>
          </w:p>
        </w:tc>
      </w:tr>
      <w:tr w:rsidR="00210447" w:rsidRPr="00262801" w:rsidTr="009C6884">
        <w:tc>
          <w:tcPr>
            <w:tcW w:w="8208" w:type="dxa"/>
          </w:tcPr>
          <w:p w:rsidR="00210447" w:rsidRDefault="004A6425" w:rsidP="005F0342">
            <w:pPr>
              <w:jc w:val="both"/>
              <w:rPr>
                <w:b/>
                <w:color w:val="FF0000"/>
              </w:rPr>
            </w:pPr>
            <w:r>
              <w:rPr>
                <w:b/>
                <w:color w:val="FF0000"/>
              </w:rPr>
              <w:t xml:space="preserve">Exam </w:t>
            </w:r>
            <w:r w:rsidR="00210447">
              <w:rPr>
                <w:b/>
                <w:color w:val="FF0000"/>
              </w:rPr>
              <w:t>2</w:t>
            </w:r>
            <w:r w:rsidR="00620C70">
              <w:rPr>
                <w:b/>
                <w:color w:val="FF0000"/>
              </w:rPr>
              <w:t xml:space="preserve"> </w:t>
            </w:r>
            <w:r w:rsidR="005F0342">
              <w:rPr>
                <w:b/>
                <w:color w:val="FF0000"/>
              </w:rPr>
              <w:t>(</w:t>
            </w:r>
            <w:proofErr w:type="spellStart"/>
            <w:r w:rsidR="005F0342">
              <w:rPr>
                <w:b/>
                <w:color w:val="FF0000"/>
              </w:rPr>
              <w:t>mult</w:t>
            </w:r>
            <w:proofErr w:type="spellEnd"/>
            <w:r w:rsidR="005F0342">
              <w:rPr>
                <w:b/>
                <w:color w:val="FF0000"/>
              </w:rPr>
              <w:t xml:space="preserve"> choice)</w:t>
            </w:r>
          </w:p>
        </w:tc>
        <w:tc>
          <w:tcPr>
            <w:tcW w:w="1260" w:type="dxa"/>
          </w:tcPr>
          <w:p w:rsidR="00210447" w:rsidRDefault="005F0342" w:rsidP="00B35718">
            <w:pPr>
              <w:jc w:val="both"/>
            </w:pPr>
            <w:r>
              <w:t>15</w:t>
            </w:r>
            <w:r w:rsidR="00210447">
              <w:t>%</w:t>
            </w:r>
          </w:p>
        </w:tc>
      </w:tr>
      <w:tr w:rsidR="00210447" w:rsidRPr="00262801" w:rsidTr="009C6884">
        <w:tc>
          <w:tcPr>
            <w:tcW w:w="8208" w:type="dxa"/>
          </w:tcPr>
          <w:p w:rsidR="00210447" w:rsidRDefault="00210447" w:rsidP="00B35718">
            <w:pPr>
              <w:jc w:val="both"/>
              <w:rPr>
                <w:b/>
                <w:color w:val="FF0000"/>
              </w:rPr>
            </w:pPr>
            <w:r>
              <w:rPr>
                <w:b/>
                <w:color w:val="FF0000"/>
              </w:rPr>
              <w:t>“Look-at-the-picture and explain it” exam (short answers)</w:t>
            </w:r>
          </w:p>
        </w:tc>
        <w:tc>
          <w:tcPr>
            <w:tcW w:w="1260" w:type="dxa"/>
          </w:tcPr>
          <w:p w:rsidR="00210447" w:rsidRDefault="005F0342" w:rsidP="00B35718">
            <w:pPr>
              <w:jc w:val="both"/>
            </w:pPr>
            <w:r>
              <w:t>15</w:t>
            </w:r>
            <w:r w:rsidR="00210447">
              <w:t>%</w:t>
            </w:r>
          </w:p>
        </w:tc>
      </w:tr>
      <w:tr w:rsidR="00210447" w:rsidRPr="00262801" w:rsidTr="009C6884">
        <w:tc>
          <w:tcPr>
            <w:tcW w:w="8208" w:type="dxa"/>
          </w:tcPr>
          <w:p w:rsidR="00210447" w:rsidRDefault="00210447" w:rsidP="005F0342">
            <w:pPr>
              <w:jc w:val="both"/>
              <w:rPr>
                <w:b/>
                <w:color w:val="FF0000"/>
              </w:rPr>
            </w:pPr>
            <w:r>
              <w:rPr>
                <w:b/>
                <w:color w:val="FF0000"/>
              </w:rPr>
              <w:t>FINAL EXAM (short answers</w:t>
            </w:r>
            <w:r w:rsidR="000A720F">
              <w:rPr>
                <w:b/>
                <w:color w:val="FF0000"/>
              </w:rPr>
              <w:t xml:space="preserve"> </w:t>
            </w:r>
            <w:r w:rsidR="004A6425">
              <w:rPr>
                <w:b/>
                <w:color w:val="FF0000"/>
              </w:rPr>
              <w:t>+</w:t>
            </w:r>
            <w:r w:rsidR="005F0342">
              <w:rPr>
                <w:b/>
                <w:color w:val="FF0000"/>
              </w:rPr>
              <w:t xml:space="preserve"> </w:t>
            </w:r>
            <w:proofErr w:type="spellStart"/>
            <w:r w:rsidR="005F0342">
              <w:rPr>
                <w:b/>
                <w:color w:val="FF0000"/>
              </w:rPr>
              <w:t>mult</w:t>
            </w:r>
            <w:proofErr w:type="spellEnd"/>
            <w:r w:rsidR="005F0342">
              <w:rPr>
                <w:b/>
                <w:color w:val="FF0000"/>
              </w:rPr>
              <w:t xml:space="preserve"> choice</w:t>
            </w:r>
            <w:r w:rsidR="004A6425">
              <w:rPr>
                <w:b/>
                <w:color w:val="FF0000"/>
              </w:rPr>
              <w:t>)</w:t>
            </w:r>
            <w:r w:rsidR="00620C70">
              <w:rPr>
                <w:b/>
                <w:color w:val="FF0000"/>
              </w:rPr>
              <w:t xml:space="preserve"> </w:t>
            </w:r>
          </w:p>
        </w:tc>
        <w:tc>
          <w:tcPr>
            <w:tcW w:w="1260" w:type="dxa"/>
          </w:tcPr>
          <w:p w:rsidR="00210447" w:rsidRDefault="00620C70" w:rsidP="00B35718">
            <w:pPr>
              <w:jc w:val="both"/>
            </w:pPr>
            <w:r>
              <w:t>4</w:t>
            </w:r>
            <w:r w:rsidR="00210447">
              <w:t>0%</w:t>
            </w:r>
          </w:p>
        </w:tc>
      </w:tr>
      <w:tr w:rsidR="005F0342" w:rsidRPr="00262801" w:rsidTr="009C6884">
        <w:tc>
          <w:tcPr>
            <w:tcW w:w="8208" w:type="dxa"/>
          </w:tcPr>
          <w:p w:rsidR="005F0342" w:rsidRDefault="005F0342" w:rsidP="005F0342">
            <w:pPr>
              <w:jc w:val="both"/>
              <w:rPr>
                <w:b/>
                <w:color w:val="FF0000"/>
              </w:rPr>
            </w:pPr>
            <w:r>
              <w:rPr>
                <w:b/>
                <w:color w:val="FF0000"/>
              </w:rPr>
              <w:t>Graduate Presentation QUIZ</w:t>
            </w:r>
          </w:p>
        </w:tc>
        <w:tc>
          <w:tcPr>
            <w:tcW w:w="1260" w:type="dxa"/>
          </w:tcPr>
          <w:p w:rsidR="005F0342" w:rsidRDefault="005F0342" w:rsidP="00B35718">
            <w:pPr>
              <w:jc w:val="both"/>
            </w:pPr>
            <w:r>
              <w:t>15%</w:t>
            </w:r>
          </w:p>
        </w:tc>
      </w:tr>
      <w:tr w:rsidR="00210447" w:rsidRPr="00262801" w:rsidTr="009C6884">
        <w:tc>
          <w:tcPr>
            <w:tcW w:w="8208" w:type="dxa"/>
          </w:tcPr>
          <w:p w:rsidR="00210447" w:rsidRPr="00262801" w:rsidRDefault="00210447" w:rsidP="00D603C5">
            <w:pPr>
              <w:jc w:val="both"/>
            </w:pPr>
            <w:r>
              <w:t>D</w:t>
            </w:r>
            <w:r w:rsidRPr="00262801">
              <w:t>iscussion</w:t>
            </w:r>
            <w:r>
              <w:t>s</w:t>
            </w:r>
            <w:r w:rsidRPr="00262801">
              <w:t xml:space="preserve"> and Teacher’s points</w:t>
            </w:r>
            <w:r>
              <w:t xml:space="preserve"> </w:t>
            </w:r>
            <w:r w:rsidR="00D603C5">
              <w:t xml:space="preserve">may </w:t>
            </w:r>
            <w:r>
              <w:t xml:space="preserve">bring letter grade </w:t>
            </w:r>
            <w:r w:rsidR="00D603C5">
              <w:t>up</w:t>
            </w:r>
            <w:r>
              <w:t>-</w:t>
            </w:r>
            <w:r w:rsidR="00D603C5">
              <w:t>a grade in case if original grade was borderline (i.e. upper-end of range B+ may become A-). If no discussion or Teacher’s point are given, no modification of the borderline score would take place.</w:t>
            </w:r>
          </w:p>
        </w:tc>
        <w:tc>
          <w:tcPr>
            <w:tcW w:w="1260" w:type="dxa"/>
          </w:tcPr>
          <w:p w:rsidR="00210447" w:rsidRPr="00262801" w:rsidRDefault="00210447" w:rsidP="00B35718">
            <w:pPr>
              <w:jc w:val="both"/>
            </w:pPr>
          </w:p>
        </w:tc>
      </w:tr>
    </w:tbl>
    <w:p w:rsidR="00C50736" w:rsidRDefault="00D603C5">
      <w:pPr>
        <w:rPr>
          <w:rFonts w:asciiTheme="majorHAnsi" w:hAnsiTheme="majorHAnsi"/>
          <w:i/>
          <w:color w:val="0070C0"/>
          <w:sz w:val="20"/>
        </w:rPr>
      </w:pPr>
      <w:r>
        <w:tab/>
      </w:r>
      <w:r>
        <w:tab/>
      </w:r>
      <w:r>
        <w:tab/>
      </w:r>
      <w:r>
        <w:tab/>
      </w:r>
      <w:r>
        <w:tab/>
      </w:r>
      <w:r>
        <w:tab/>
      </w:r>
      <w:r>
        <w:tab/>
      </w:r>
      <w:r>
        <w:tab/>
      </w:r>
      <w:r>
        <w:tab/>
      </w:r>
      <w:r>
        <w:tab/>
      </w:r>
      <w:r>
        <w:tab/>
        <w:t xml:space="preserve">  10</w:t>
      </w:r>
      <w:r w:rsidR="00210447">
        <w:t>0%</w:t>
      </w:r>
    </w:p>
    <w:p w:rsidR="005F0342" w:rsidRPr="005F0342" w:rsidRDefault="005F0342" w:rsidP="005F0342">
      <w:pPr>
        <w:spacing w:before="106"/>
        <w:rPr>
          <w:rFonts w:ascii="Times New Roman" w:eastAsia="Times New Roman" w:hAnsi="Times New Roman" w:cs="Times New Roman"/>
          <w:sz w:val="32"/>
          <w:szCs w:val="32"/>
          <w:lang w:eastAsia="ru-RU"/>
        </w:rPr>
      </w:pPr>
      <w:r w:rsidRPr="005F0342">
        <w:rPr>
          <w:rFonts w:eastAsiaTheme="minorEastAsia" w:hAnsi="Calibri"/>
          <w:b/>
          <w:bCs/>
          <w:color w:val="FF0000"/>
          <w:kern w:val="24"/>
          <w:sz w:val="32"/>
          <w:szCs w:val="32"/>
          <w:lang w:eastAsia="ru-RU"/>
        </w:rPr>
        <w:t>All exam questions covering topics presented in lectures of Dr. Baranova would be identical for grads and undergrads</w:t>
      </w:r>
    </w:p>
    <w:p w:rsidR="005F0342" w:rsidRDefault="005F0342" w:rsidP="005F0342">
      <w:pPr>
        <w:spacing w:before="106"/>
        <w:rPr>
          <w:rFonts w:eastAsiaTheme="minorEastAsia" w:hAnsi="Calibri"/>
          <w:color w:val="000000" w:themeColor="text1"/>
          <w:kern w:val="24"/>
          <w:sz w:val="32"/>
          <w:szCs w:val="32"/>
          <w:lang w:eastAsia="ru-RU"/>
        </w:rPr>
      </w:pPr>
      <w:r w:rsidRPr="005F0342">
        <w:rPr>
          <w:rFonts w:eastAsiaTheme="minorEastAsia" w:hAnsi="Calibri"/>
          <w:color w:val="000000" w:themeColor="text1"/>
          <w:kern w:val="24"/>
          <w:sz w:val="32"/>
          <w:szCs w:val="32"/>
          <w:lang w:eastAsia="ru-RU"/>
        </w:rPr>
        <w:t> </w:t>
      </w:r>
    </w:p>
    <w:p w:rsidR="005F0342" w:rsidRPr="005F0342" w:rsidRDefault="005F0342" w:rsidP="005F0342">
      <w:pPr>
        <w:spacing w:before="106"/>
        <w:jc w:val="both"/>
        <w:rPr>
          <w:rFonts w:ascii="Times New Roman" w:eastAsia="Times New Roman" w:hAnsi="Times New Roman" w:cs="Times New Roman"/>
          <w:sz w:val="32"/>
          <w:szCs w:val="32"/>
          <w:lang w:eastAsia="ru-RU"/>
        </w:rPr>
      </w:pPr>
      <w:r w:rsidRPr="005F0342">
        <w:rPr>
          <w:rFonts w:eastAsiaTheme="minorEastAsia" w:hAnsi="Calibri"/>
          <w:b/>
          <w:bCs/>
          <w:color w:val="000000" w:themeColor="text1"/>
          <w:kern w:val="24"/>
          <w:sz w:val="32"/>
          <w:szCs w:val="32"/>
          <w:lang w:eastAsia="ru-RU"/>
        </w:rPr>
        <w:t xml:space="preserve">At </w:t>
      </w:r>
      <w:r w:rsidRPr="005F0342">
        <w:rPr>
          <w:rFonts w:eastAsiaTheme="minorEastAsia" w:hAnsi="Calibri"/>
          <w:b/>
          <w:bCs/>
          <w:color w:val="000000" w:themeColor="text1"/>
          <w:kern w:val="24"/>
          <w:sz w:val="32"/>
          <w:szCs w:val="32"/>
          <w:lang w:eastAsia="ru-RU"/>
        </w:rPr>
        <w:t>“</w:t>
      </w:r>
      <w:r w:rsidRPr="005F0342">
        <w:rPr>
          <w:rFonts w:eastAsiaTheme="minorEastAsia" w:hAnsi="Calibri"/>
          <w:b/>
          <w:bCs/>
          <w:color w:val="000000" w:themeColor="text1"/>
          <w:kern w:val="24"/>
          <w:sz w:val="32"/>
          <w:szCs w:val="32"/>
          <w:lang w:eastAsia="ru-RU"/>
        </w:rPr>
        <w:t>look at the picture and explain it</w:t>
      </w:r>
      <w:r w:rsidRPr="005F0342">
        <w:rPr>
          <w:rFonts w:eastAsiaTheme="minorEastAsia" w:hAnsi="Calibri"/>
          <w:b/>
          <w:bCs/>
          <w:color w:val="000000" w:themeColor="text1"/>
          <w:kern w:val="24"/>
          <w:sz w:val="32"/>
          <w:szCs w:val="32"/>
          <w:lang w:eastAsia="ru-RU"/>
        </w:rPr>
        <w:t>”</w:t>
      </w:r>
      <w:r w:rsidRPr="005F0342">
        <w:rPr>
          <w:rFonts w:eastAsiaTheme="minorEastAsia" w:hAnsi="Calibri"/>
          <w:b/>
          <w:bCs/>
          <w:color w:val="000000" w:themeColor="text1"/>
          <w:kern w:val="24"/>
          <w:sz w:val="32"/>
          <w:szCs w:val="32"/>
          <w:lang w:eastAsia="ru-RU"/>
        </w:rPr>
        <w:t xml:space="preserve"> exam</w:t>
      </w:r>
      <w:r w:rsidRPr="005F0342">
        <w:rPr>
          <w:rFonts w:eastAsiaTheme="minorEastAsia" w:hAnsi="Calibri"/>
          <w:color w:val="000000" w:themeColor="text1"/>
          <w:kern w:val="24"/>
          <w:sz w:val="32"/>
          <w:szCs w:val="32"/>
          <w:lang w:eastAsia="ru-RU"/>
        </w:rPr>
        <w:t xml:space="preserve">, graduate students will receive 3 extra </w:t>
      </w:r>
      <w:r w:rsidRPr="005F0342">
        <w:rPr>
          <w:rFonts w:eastAsiaTheme="minorEastAsia" w:hAnsi="Calibri"/>
          <w:color w:val="000000" w:themeColor="text1"/>
          <w:kern w:val="24"/>
          <w:sz w:val="32"/>
          <w:szCs w:val="32"/>
          <w:lang w:eastAsia="ru-RU"/>
        </w:rPr>
        <w:t>“</w:t>
      </w:r>
      <w:r w:rsidRPr="005F0342">
        <w:rPr>
          <w:rFonts w:eastAsiaTheme="minorEastAsia" w:hAnsi="Calibri"/>
          <w:color w:val="000000" w:themeColor="text1"/>
          <w:kern w:val="24"/>
          <w:sz w:val="32"/>
          <w:szCs w:val="32"/>
          <w:lang w:eastAsia="ru-RU"/>
        </w:rPr>
        <w:t>molecular</w:t>
      </w:r>
      <w:r w:rsidRPr="005F0342">
        <w:rPr>
          <w:rFonts w:eastAsiaTheme="minorEastAsia" w:hAnsi="Calibri"/>
          <w:color w:val="000000" w:themeColor="text1"/>
          <w:kern w:val="24"/>
          <w:sz w:val="32"/>
          <w:szCs w:val="32"/>
          <w:lang w:eastAsia="ru-RU"/>
        </w:rPr>
        <w:t>”</w:t>
      </w:r>
      <w:r w:rsidRPr="005F0342">
        <w:rPr>
          <w:rFonts w:eastAsiaTheme="minorEastAsia" w:hAnsi="Calibri"/>
          <w:color w:val="000000" w:themeColor="text1"/>
          <w:kern w:val="24"/>
          <w:sz w:val="32"/>
          <w:szCs w:val="32"/>
          <w:lang w:eastAsia="ru-RU"/>
        </w:rPr>
        <w:t>/</w:t>
      </w:r>
      <w:r w:rsidRPr="005F0342">
        <w:rPr>
          <w:rFonts w:eastAsiaTheme="minorEastAsia" w:hAnsi="Calibri"/>
          <w:color w:val="000000" w:themeColor="text1"/>
          <w:kern w:val="24"/>
          <w:sz w:val="32"/>
          <w:szCs w:val="32"/>
          <w:lang w:eastAsia="ru-RU"/>
        </w:rPr>
        <w:t>”</w:t>
      </w:r>
      <w:r w:rsidRPr="005F0342">
        <w:rPr>
          <w:rFonts w:eastAsiaTheme="minorEastAsia" w:hAnsi="Calibri"/>
          <w:color w:val="000000" w:themeColor="text1"/>
          <w:kern w:val="24"/>
          <w:sz w:val="32"/>
          <w:szCs w:val="32"/>
          <w:lang w:eastAsia="ru-RU"/>
        </w:rPr>
        <w:t>cellular</w:t>
      </w:r>
      <w:r w:rsidRPr="005F0342">
        <w:rPr>
          <w:rFonts w:eastAsiaTheme="minorEastAsia" w:hAnsi="Calibri"/>
          <w:color w:val="000000" w:themeColor="text1"/>
          <w:kern w:val="24"/>
          <w:sz w:val="32"/>
          <w:szCs w:val="32"/>
          <w:lang w:eastAsia="ru-RU"/>
        </w:rPr>
        <w:t>”</w:t>
      </w:r>
      <w:r w:rsidRPr="005F0342">
        <w:rPr>
          <w:rFonts w:eastAsiaTheme="minorEastAsia" w:hAnsi="Calibri"/>
          <w:color w:val="000000" w:themeColor="text1"/>
          <w:kern w:val="24"/>
          <w:sz w:val="32"/>
          <w:szCs w:val="32"/>
          <w:lang w:eastAsia="ru-RU"/>
        </w:rPr>
        <w:t xml:space="preserve"> questions. GRADs will be graded upon larger set of question.</w:t>
      </w:r>
    </w:p>
    <w:p w:rsidR="005F0342" w:rsidRPr="005F0342" w:rsidRDefault="005F0342" w:rsidP="005F0342">
      <w:pPr>
        <w:spacing w:before="106"/>
        <w:jc w:val="both"/>
        <w:rPr>
          <w:rFonts w:ascii="Times New Roman" w:eastAsia="Times New Roman" w:hAnsi="Times New Roman" w:cs="Times New Roman"/>
          <w:sz w:val="32"/>
          <w:szCs w:val="32"/>
          <w:lang w:eastAsia="ru-RU"/>
        </w:rPr>
      </w:pPr>
      <w:r w:rsidRPr="005F0342">
        <w:rPr>
          <w:rFonts w:eastAsiaTheme="minorEastAsia" w:hAnsi="Calibri"/>
          <w:color w:val="000000" w:themeColor="text1"/>
          <w:kern w:val="24"/>
          <w:sz w:val="32"/>
          <w:szCs w:val="32"/>
          <w:lang w:eastAsia="ru-RU"/>
        </w:rPr>
        <w:t xml:space="preserve">Graduate Presentation QUIZ will be given at the same time as final exam. </w:t>
      </w:r>
      <w:r w:rsidRPr="005F0342">
        <w:rPr>
          <w:rFonts w:eastAsiaTheme="minorEastAsia" w:hAnsi="Calibri"/>
          <w:b/>
          <w:bCs/>
          <w:color w:val="000000" w:themeColor="text1"/>
          <w:kern w:val="24"/>
          <w:sz w:val="32"/>
          <w:szCs w:val="32"/>
          <w:lang w:eastAsia="ru-RU"/>
        </w:rPr>
        <w:t>Graduate Presentation QUIZ will have graduate and undergraduate versions, which will be graded separately.</w:t>
      </w:r>
      <w:r w:rsidRPr="005F0342">
        <w:rPr>
          <w:rFonts w:eastAsiaTheme="minorEastAsia" w:hAnsi="Calibri"/>
          <w:color w:val="000000" w:themeColor="text1"/>
          <w:kern w:val="24"/>
          <w:sz w:val="32"/>
          <w:szCs w:val="32"/>
          <w:lang w:eastAsia="ru-RU"/>
        </w:rPr>
        <w:t xml:space="preserve"> </w:t>
      </w:r>
    </w:p>
    <w:p w:rsidR="005F0342" w:rsidRPr="005F0342" w:rsidRDefault="005F0342" w:rsidP="005F0342">
      <w:pPr>
        <w:spacing w:before="106"/>
        <w:jc w:val="both"/>
        <w:rPr>
          <w:rFonts w:ascii="Times New Roman" w:eastAsia="Times New Roman" w:hAnsi="Times New Roman" w:cs="Times New Roman"/>
          <w:sz w:val="32"/>
          <w:szCs w:val="32"/>
          <w:lang w:eastAsia="ru-RU"/>
        </w:rPr>
      </w:pPr>
      <w:r w:rsidRPr="005F0342">
        <w:rPr>
          <w:rFonts w:eastAsiaTheme="minorEastAsia" w:hAnsi="Calibri"/>
          <w:color w:val="000000" w:themeColor="text1"/>
          <w:kern w:val="24"/>
          <w:sz w:val="32"/>
          <w:szCs w:val="32"/>
          <w:lang w:eastAsia="ru-RU"/>
        </w:rPr>
        <w:t xml:space="preserve">Final exam questions will be identical for graduates and undergraduates. </w:t>
      </w:r>
    </w:p>
    <w:p w:rsidR="005F0342" w:rsidRPr="005F0342" w:rsidRDefault="005F0342" w:rsidP="005F0342">
      <w:pPr>
        <w:spacing w:before="106"/>
        <w:jc w:val="both"/>
        <w:rPr>
          <w:rFonts w:ascii="Times New Roman" w:eastAsia="Times New Roman" w:hAnsi="Times New Roman" w:cs="Times New Roman"/>
          <w:sz w:val="32"/>
          <w:szCs w:val="32"/>
          <w:lang w:eastAsia="ru-RU"/>
        </w:rPr>
      </w:pPr>
      <w:r w:rsidRPr="005F0342">
        <w:rPr>
          <w:rFonts w:eastAsiaTheme="minorEastAsia" w:hAnsi="Calibri"/>
          <w:b/>
          <w:bCs/>
          <w:color w:val="FF0000"/>
          <w:kern w:val="24"/>
          <w:sz w:val="32"/>
          <w:szCs w:val="32"/>
          <w:lang w:eastAsia="ru-RU"/>
        </w:rPr>
        <w:t>EACH EXAM will be given at 4:30 pm and collected at MIDNIGHT same day by email (</w:t>
      </w:r>
      <w:hyperlink r:id="rId11" w:history="1">
        <w:r w:rsidRPr="005F0342">
          <w:rPr>
            <w:rFonts w:eastAsiaTheme="minorEastAsia" w:hAnsi="Calibri"/>
            <w:b/>
            <w:bCs/>
            <w:color w:val="FF0000"/>
            <w:kern w:val="24"/>
            <w:sz w:val="32"/>
            <w:szCs w:val="32"/>
            <w:u w:val="single"/>
            <w:lang w:eastAsia="ru-RU"/>
          </w:rPr>
          <w:t>abaranov@gmu.edu</w:t>
        </w:r>
      </w:hyperlink>
      <w:r w:rsidRPr="005F0342">
        <w:rPr>
          <w:rFonts w:eastAsiaTheme="minorEastAsia" w:hAnsi="Calibri"/>
          <w:b/>
          <w:bCs/>
          <w:color w:val="FF0000"/>
          <w:kern w:val="24"/>
          <w:sz w:val="32"/>
          <w:szCs w:val="32"/>
          <w:lang w:eastAsia="ru-RU"/>
        </w:rPr>
        <w:t xml:space="preserve">) </w:t>
      </w:r>
    </w:p>
    <w:p w:rsidR="005F0342" w:rsidRDefault="005F0342" w:rsidP="000A720F">
      <w:pPr>
        <w:rPr>
          <w:rFonts w:ascii="Courier" w:hAnsi="Courier"/>
          <w:b/>
          <w:sz w:val="36"/>
          <w:szCs w:val="36"/>
        </w:rPr>
      </w:pPr>
    </w:p>
    <w:p w:rsidR="00182B7C" w:rsidRDefault="00182B7C" w:rsidP="000A720F">
      <w:pPr>
        <w:rPr>
          <w:rFonts w:ascii="Courier" w:hAnsi="Courier"/>
          <w:b/>
          <w:sz w:val="36"/>
          <w:szCs w:val="36"/>
        </w:rPr>
      </w:pPr>
    </w:p>
    <w:p w:rsidR="00182B7C" w:rsidRDefault="00182B7C" w:rsidP="000A720F">
      <w:pPr>
        <w:rPr>
          <w:rFonts w:ascii="Courier" w:hAnsi="Courier"/>
          <w:b/>
          <w:sz w:val="36"/>
          <w:szCs w:val="36"/>
        </w:rPr>
      </w:pPr>
    </w:p>
    <w:p w:rsidR="00532328" w:rsidRDefault="00532328" w:rsidP="000A720F">
      <w:pPr>
        <w:rPr>
          <w:rFonts w:ascii="Courier" w:hAnsi="Courier"/>
          <w:b/>
          <w:sz w:val="36"/>
          <w:szCs w:val="36"/>
        </w:rPr>
      </w:pPr>
      <w:r>
        <w:rPr>
          <w:rFonts w:ascii="Courier" w:hAnsi="Courier"/>
          <w:b/>
          <w:sz w:val="36"/>
          <w:szCs w:val="36"/>
        </w:rPr>
        <w:t>POLICY FOR EXAMS:</w:t>
      </w:r>
      <w:r w:rsidR="000A720F" w:rsidRPr="00532328">
        <w:rPr>
          <w:rFonts w:ascii="Courier" w:hAnsi="Courier"/>
          <w:b/>
          <w:sz w:val="36"/>
          <w:szCs w:val="36"/>
        </w:rPr>
        <w:t xml:space="preserve"> </w:t>
      </w:r>
    </w:p>
    <w:p w:rsidR="000A720F" w:rsidRPr="00532328" w:rsidRDefault="000A720F" w:rsidP="000A720F">
      <w:pPr>
        <w:rPr>
          <w:sz w:val="36"/>
          <w:szCs w:val="36"/>
        </w:rPr>
      </w:pPr>
      <w:r w:rsidRPr="00532328">
        <w:rPr>
          <w:sz w:val="36"/>
          <w:szCs w:val="36"/>
        </w:rPr>
        <w:t>THERE ARE ABSOLUTELY NO MAKE-UP EXAMS!</w:t>
      </w:r>
    </w:p>
    <w:p w:rsidR="000A720F" w:rsidRDefault="000A720F" w:rsidP="000A720F">
      <w:pPr>
        <w:rPr>
          <w:sz w:val="20"/>
        </w:rPr>
      </w:pPr>
    </w:p>
    <w:p w:rsidR="005F0342" w:rsidRDefault="005F0342" w:rsidP="00D603C5">
      <w:pPr>
        <w:jc w:val="both"/>
        <w:rPr>
          <w:b/>
        </w:rPr>
      </w:pPr>
    </w:p>
    <w:p w:rsidR="00E873ED" w:rsidRPr="00E873ED" w:rsidRDefault="00682F26" w:rsidP="00682F26">
      <w:pPr>
        <w:jc w:val="center"/>
        <w:rPr>
          <w:b/>
          <w:sz w:val="36"/>
          <w:szCs w:val="36"/>
        </w:rPr>
      </w:pPr>
      <w:r w:rsidRPr="00E873ED">
        <w:rPr>
          <w:b/>
          <w:sz w:val="36"/>
          <w:szCs w:val="36"/>
        </w:rPr>
        <w:t xml:space="preserve">Important: </w:t>
      </w:r>
    </w:p>
    <w:p w:rsidR="00682F26" w:rsidRDefault="00E873ED" w:rsidP="00682F26">
      <w:pPr>
        <w:jc w:val="center"/>
        <w:rPr>
          <w:b/>
        </w:rPr>
      </w:pPr>
      <w:proofErr w:type="gramStart"/>
      <w:r>
        <w:rPr>
          <w:b/>
        </w:rPr>
        <w:t xml:space="preserve">CLASS PROJECTS </w:t>
      </w:r>
      <w:r w:rsidR="00682F26">
        <w:rPr>
          <w:b/>
        </w:rPr>
        <w:t>for GRADUATE STUDENTS ONLY (!)</w:t>
      </w:r>
      <w:proofErr w:type="gramEnd"/>
    </w:p>
    <w:p w:rsidR="00682F26" w:rsidRDefault="00682F26" w:rsidP="00682F26">
      <w:pPr>
        <w:jc w:val="center"/>
        <w:rPr>
          <w:b/>
        </w:rPr>
      </w:pPr>
    </w:p>
    <w:p w:rsidR="00D603C5" w:rsidRDefault="00E873ED" w:rsidP="005F0342">
      <w:pPr>
        <w:jc w:val="center"/>
      </w:pPr>
      <w:r>
        <w:t xml:space="preserve">Class projects </w:t>
      </w:r>
      <w:r w:rsidR="00D603C5">
        <w:t>are to be submitted in email</w:t>
      </w:r>
      <w:r w:rsidR="005F0342">
        <w:t xml:space="preserve"> form. I will upload them on BB. Presentations are also be uploaded on BB</w:t>
      </w:r>
    </w:p>
    <w:p w:rsidR="00682F26" w:rsidRDefault="00682F26" w:rsidP="00D603C5">
      <w:pPr>
        <w:jc w:val="both"/>
      </w:pPr>
    </w:p>
    <w:p w:rsidR="00D603C5" w:rsidRDefault="004760D1" w:rsidP="000E5447">
      <w:pPr>
        <w:rPr>
          <w:b/>
        </w:rPr>
      </w:pPr>
      <w:r>
        <w:rPr>
          <w:b/>
        </w:rPr>
        <w:t xml:space="preserve">INDIVIDUAL CLASS </w:t>
      </w:r>
      <w:r w:rsidR="00E873ED" w:rsidRPr="004760D1">
        <w:rPr>
          <w:b/>
        </w:rPr>
        <w:t>PROJECT</w:t>
      </w:r>
      <w:r>
        <w:rPr>
          <w:b/>
        </w:rPr>
        <w:t>S</w:t>
      </w:r>
      <w:r w:rsidR="00E873ED" w:rsidRPr="004760D1">
        <w:rPr>
          <w:b/>
        </w:rPr>
        <w:t xml:space="preserve">: </w:t>
      </w:r>
    </w:p>
    <w:p w:rsidR="005F0342" w:rsidRDefault="005F0342" w:rsidP="000E5447">
      <w:pPr>
        <w:rPr>
          <w:b/>
        </w:rPr>
      </w:pPr>
    </w:p>
    <w:p w:rsidR="005F0342" w:rsidRPr="005F0342" w:rsidRDefault="005F0342" w:rsidP="00885707">
      <w:pPr>
        <w:rPr>
          <w:b/>
          <w:color w:val="FF0000"/>
        </w:rPr>
      </w:pPr>
      <w:bookmarkStart w:id="2" w:name="_GoBack"/>
      <w:r w:rsidRPr="005F0342">
        <w:rPr>
          <w:b/>
          <w:color w:val="FF0000"/>
        </w:rPr>
        <w:t>African Mango (</w:t>
      </w:r>
      <w:r w:rsidR="00885707">
        <w:rPr>
          <w:b/>
          <w:color w:val="FF0000"/>
        </w:rPr>
        <w:t xml:space="preserve">see as </w:t>
      </w:r>
      <w:r w:rsidRPr="005F0342">
        <w:rPr>
          <w:b/>
          <w:color w:val="FF0000"/>
        </w:rPr>
        <w:t>example)</w:t>
      </w:r>
    </w:p>
    <w:p w:rsidR="00885707" w:rsidRDefault="005F0342" w:rsidP="005F0342">
      <w:pPr>
        <w:rPr>
          <w:b/>
        </w:rPr>
      </w:pPr>
      <w:r w:rsidRPr="005F0342">
        <w:rPr>
          <w:b/>
        </w:rPr>
        <w:t>Barberry/</w:t>
      </w:r>
      <w:proofErr w:type="spellStart"/>
      <w:r w:rsidRPr="005F0342">
        <w:rPr>
          <w:b/>
        </w:rPr>
        <w:t>berberin</w:t>
      </w:r>
      <w:proofErr w:type="spellEnd"/>
    </w:p>
    <w:p w:rsidR="005F0342" w:rsidRPr="005F0342" w:rsidRDefault="005F0342" w:rsidP="005F0342">
      <w:pPr>
        <w:rPr>
          <w:b/>
        </w:rPr>
      </w:pPr>
      <w:r w:rsidRPr="005F0342">
        <w:rPr>
          <w:b/>
        </w:rPr>
        <w:t>Cinnamon</w:t>
      </w:r>
    </w:p>
    <w:p w:rsidR="005F0342" w:rsidRPr="005F0342" w:rsidRDefault="005F0342" w:rsidP="005F0342">
      <w:pPr>
        <w:rPr>
          <w:b/>
        </w:rPr>
      </w:pPr>
      <w:r w:rsidRPr="005F0342">
        <w:rPr>
          <w:b/>
        </w:rPr>
        <w:t xml:space="preserve">Chili pepper/capsaicin </w:t>
      </w:r>
    </w:p>
    <w:p w:rsidR="00885707" w:rsidRDefault="00885707" w:rsidP="005F0342">
      <w:pPr>
        <w:rPr>
          <w:b/>
        </w:rPr>
      </w:pPr>
      <w:r>
        <w:rPr>
          <w:b/>
        </w:rPr>
        <w:t xml:space="preserve">Curcumin </w:t>
      </w:r>
      <w:r>
        <w:rPr>
          <w:b/>
        </w:rPr>
        <w:tab/>
      </w:r>
      <w:r>
        <w:rPr>
          <w:b/>
        </w:rPr>
        <w:tab/>
      </w:r>
      <w:r>
        <w:rPr>
          <w:b/>
        </w:rPr>
        <w:tab/>
      </w:r>
    </w:p>
    <w:p w:rsidR="005F0342" w:rsidRPr="005F0342" w:rsidRDefault="005F0342" w:rsidP="005F0342">
      <w:pPr>
        <w:rPr>
          <w:b/>
        </w:rPr>
      </w:pPr>
      <w:r w:rsidRPr="005F0342">
        <w:rPr>
          <w:b/>
        </w:rPr>
        <w:t>Carnitine</w:t>
      </w:r>
    </w:p>
    <w:p w:rsidR="005F0342" w:rsidRPr="005F0342" w:rsidRDefault="005F0342" w:rsidP="005F0342">
      <w:pPr>
        <w:rPr>
          <w:b/>
        </w:rPr>
      </w:pPr>
      <w:r w:rsidRPr="005F0342">
        <w:rPr>
          <w:b/>
        </w:rPr>
        <w:t>Bitter orange</w:t>
      </w:r>
    </w:p>
    <w:p w:rsidR="005F0342" w:rsidRPr="005F0342" w:rsidRDefault="005F0342" w:rsidP="005F0342">
      <w:pPr>
        <w:rPr>
          <w:b/>
        </w:rPr>
      </w:pPr>
      <w:r w:rsidRPr="005F0342">
        <w:rPr>
          <w:b/>
        </w:rPr>
        <w:t xml:space="preserve">Green coffee extract </w:t>
      </w:r>
    </w:p>
    <w:p w:rsidR="00885707" w:rsidRDefault="005F0342" w:rsidP="005F0342">
      <w:pPr>
        <w:rPr>
          <w:b/>
        </w:rPr>
      </w:pPr>
      <w:r w:rsidRPr="005F0342">
        <w:rPr>
          <w:b/>
        </w:rPr>
        <w:t>Chi</w:t>
      </w:r>
      <w:r w:rsidR="00885707">
        <w:rPr>
          <w:b/>
        </w:rPr>
        <w:t xml:space="preserve">tosan </w:t>
      </w:r>
      <w:r w:rsidR="00885707">
        <w:rPr>
          <w:b/>
        </w:rPr>
        <w:tab/>
      </w:r>
    </w:p>
    <w:p w:rsidR="005F0342" w:rsidRPr="005F0342" w:rsidRDefault="005F0342" w:rsidP="005F0342">
      <w:pPr>
        <w:rPr>
          <w:b/>
        </w:rPr>
      </w:pPr>
      <w:r w:rsidRPr="005F0342">
        <w:rPr>
          <w:b/>
        </w:rPr>
        <w:t xml:space="preserve">Garcinia </w:t>
      </w:r>
      <w:proofErr w:type="spellStart"/>
      <w:r w:rsidRPr="005F0342">
        <w:rPr>
          <w:b/>
        </w:rPr>
        <w:t>Cambogia</w:t>
      </w:r>
      <w:proofErr w:type="spellEnd"/>
    </w:p>
    <w:p w:rsidR="00885707" w:rsidRDefault="00885707" w:rsidP="005F0342">
      <w:pPr>
        <w:rPr>
          <w:b/>
        </w:rPr>
      </w:pPr>
      <w:r>
        <w:rPr>
          <w:b/>
        </w:rPr>
        <w:t xml:space="preserve">Raspberry           </w:t>
      </w:r>
    </w:p>
    <w:p w:rsidR="005F0342" w:rsidRDefault="005F0342" w:rsidP="005F0342">
      <w:pPr>
        <w:rPr>
          <w:b/>
        </w:rPr>
      </w:pPr>
      <w:r w:rsidRPr="005F0342">
        <w:rPr>
          <w:b/>
        </w:rPr>
        <w:t xml:space="preserve">Hoodia </w:t>
      </w:r>
      <w:proofErr w:type="spellStart"/>
      <w:r w:rsidRPr="005F0342">
        <w:rPr>
          <w:b/>
        </w:rPr>
        <w:t>Gordonii</w:t>
      </w:r>
      <w:proofErr w:type="spellEnd"/>
    </w:p>
    <w:p w:rsidR="005F0342" w:rsidRPr="00913CC5" w:rsidRDefault="00913CC5" w:rsidP="005F0342">
      <w:pPr>
        <w:rPr>
          <w:b/>
        </w:rPr>
      </w:pPr>
      <w:proofErr w:type="spellStart"/>
      <w:r w:rsidRPr="00913CC5">
        <w:rPr>
          <w:b/>
        </w:rPr>
        <w:t>Phaseolus</w:t>
      </w:r>
      <w:proofErr w:type="spellEnd"/>
      <w:r w:rsidRPr="00913CC5">
        <w:rPr>
          <w:b/>
        </w:rPr>
        <w:t xml:space="preserve"> vulgaris</w:t>
      </w:r>
    </w:p>
    <w:p w:rsidR="005F0342" w:rsidRPr="005F0342" w:rsidRDefault="00913CC5" w:rsidP="005F0342">
      <w:pPr>
        <w:rPr>
          <w:b/>
        </w:rPr>
      </w:pPr>
      <w:proofErr w:type="spellStart"/>
      <w:r w:rsidRPr="00913CC5">
        <w:rPr>
          <w:b/>
        </w:rPr>
        <w:t>Caralluma</w:t>
      </w:r>
      <w:proofErr w:type="spellEnd"/>
      <w:r w:rsidRPr="00913CC5">
        <w:rPr>
          <w:b/>
        </w:rPr>
        <w:t xml:space="preserve"> </w:t>
      </w:r>
      <w:proofErr w:type="spellStart"/>
      <w:r w:rsidRPr="00913CC5">
        <w:rPr>
          <w:b/>
        </w:rPr>
        <w:t>fimbriata</w:t>
      </w:r>
      <w:proofErr w:type="spellEnd"/>
    </w:p>
    <w:bookmarkEnd w:id="2"/>
    <w:p w:rsidR="005F0342" w:rsidRPr="004760D1" w:rsidRDefault="005F0342" w:rsidP="000E5447">
      <w:pPr>
        <w:rPr>
          <w:b/>
        </w:rPr>
      </w:pPr>
    </w:p>
    <w:p w:rsidR="00E873ED" w:rsidRPr="004760D1" w:rsidRDefault="00E873ED" w:rsidP="00E873ED">
      <w:pPr>
        <w:ind w:firstLine="720"/>
        <w:rPr>
          <w:b/>
        </w:rPr>
      </w:pPr>
      <w:r w:rsidRPr="004760D1">
        <w:rPr>
          <w:b/>
        </w:rPr>
        <w:t>PART 1 (</w:t>
      </w:r>
      <w:r w:rsidR="005F0342">
        <w:rPr>
          <w:b/>
        </w:rPr>
        <w:t>PRESENTATION</w:t>
      </w:r>
      <w:r w:rsidRPr="004760D1">
        <w:rPr>
          <w:b/>
        </w:rPr>
        <w:t>)</w:t>
      </w:r>
    </w:p>
    <w:p w:rsidR="00C01C56" w:rsidRDefault="005F0342" w:rsidP="00C01C56">
      <w:pPr>
        <w:ind w:firstLine="720"/>
        <w:jc w:val="both"/>
      </w:pPr>
      <w:r>
        <w:t xml:space="preserve">Present clinical and biochemical </w:t>
      </w:r>
      <w:r w:rsidR="00E873ED">
        <w:t xml:space="preserve">evidence </w:t>
      </w:r>
      <w:r w:rsidR="00C01C56">
        <w:t xml:space="preserve">(or lack thereof) </w:t>
      </w:r>
      <w:r>
        <w:t>for anti-obesity/ anti-</w:t>
      </w:r>
      <w:r w:rsidR="00C01C56">
        <w:t>d</w:t>
      </w:r>
      <w:r>
        <w:t>iabetes effects and describe active b</w:t>
      </w:r>
      <w:r w:rsidR="00E873ED">
        <w:t xml:space="preserve">iochemical components of </w:t>
      </w:r>
      <w:r>
        <w:t xml:space="preserve">various </w:t>
      </w:r>
      <w:r w:rsidR="00E873ED" w:rsidRPr="00E873ED">
        <w:rPr>
          <w:b/>
        </w:rPr>
        <w:t>over the counter</w:t>
      </w:r>
      <w:r w:rsidR="00E873ED">
        <w:t xml:space="preserve"> </w:t>
      </w:r>
      <w:r w:rsidR="00E873ED" w:rsidRPr="00E873ED">
        <w:rPr>
          <w:b/>
        </w:rPr>
        <w:t>supplements</w:t>
      </w:r>
      <w:r w:rsidR="00E873ED">
        <w:t xml:space="preserve"> marketed for weight loss support</w:t>
      </w:r>
      <w:r w:rsidR="00C01C56">
        <w:t xml:space="preserve"> (list is above)</w:t>
      </w:r>
      <w:r w:rsidR="00E873ED">
        <w:t>.</w:t>
      </w:r>
    </w:p>
    <w:p w:rsidR="00E873ED" w:rsidRDefault="00E873ED" w:rsidP="00C01C56">
      <w:pPr>
        <w:ind w:firstLine="720"/>
        <w:jc w:val="both"/>
      </w:pPr>
      <w:r>
        <w:t xml:space="preserve"> </w:t>
      </w:r>
    </w:p>
    <w:p w:rsidR="00E873ED" w:rsidRDefault="00E873ED" w:rsidP="00E873ED">
      <w:pPr>
        <w:ind w:firstLine="720"/>
      </w:pPr>
      <w:r>
        <w:t xml:space="preserve">In each case, find supporting literature describing: </w:t>
      </w:r>
    </w:p>
    <w:p w:rsidR="00E873ED" w:rsidRDefault="00E873ED" w:rsidP="00E873ED">
      <w:pPr>
        <w:ind w:left="720" w:firstLine="720"/>
      </w:pPr>
      <w:r>
        <w:t xml:space="preserve">1) </w:t>
      </w:r>
      <w:proofErr w:type="gramStart"/>
      <w:r>
        <w:t>plausible</w:t>
      </w:r>
      <w:proofErr w:type="gramEnd"/>
      <w:r>
        <w:t xml:space="preserve"> biochemical mechanism of action</w:t>
      </w:r>
    </w:p>
    <w:p w:rsidR="00E873ED" w:rsidRDefault="00E873ED" w:rsidP="00E873ED">
      <w:pPr>
        <w:ind w:left="720" w:firstLine="720"/>
      </w:pPr>
      <w:r>
        <w:t xml:space="preserve">2) </w:t>
      </w:r>
      <w:proofErr w:type="gramStart"/>
      <w:r>
        <w:t>relevant</w:t>
      </w:r>
      <w:proofErr w:type="gramEnd"/>
      <w:r>
        <w:t xml:space="preserve"> in vitro studies</w:t>
      </w:r>
    </w:p>
    <w:p w:rsidR="00E873ED" w:rsidRDefault="00E873ED" w:rsidP="00E873ED">
      <w:pPr>
        <w:ind w:left="720" w:firstLine="720"/>
      </w:pPr>
      <w:r>
        <w:t xml:space="preserve">3) </w:t>
      </w:r>
      <w:proofErr w:type="gramStart"/>
      <w:r>
        <w:t>studies</w:t>
      </w:r>
      <w:proofErr w:type="gramEnd"/>
      <w:r>
        <w:t xml:space="preserve"> in animal models</w:t>
      </w:r>
    </w:p>
    <w:p w:rsidR="00E873ED" w:rsidRDefault="00E873ED" w:rsidP="00E873ED">
      <w:pPr>
        <w:ind w:left="720" w:firstLine="720"/>
      </w:pPr>
      <w:r>
        <w:t xml:space="preserve">4) </w:t>
      </w:r>
      <w:proofErr w:type="gramStart"/>
      <w:r>
        <w:t>studies</w:t>
      </w:r>
      <w:proofErr w:type="gramEnd"/>
      <w:r>
        <w:t xml:space="preserve"> in human cohorts</w:t>
      </w:r>
    </w:p>
    <w:p w:rsidR="00C01C56" w:rsidRDefault="00E873ED" w:rsidP="000E5447">
      <w:r>
        <w:t xml:space="preserve"> </w:t>
      </w:r>
      <w:r>
        <w:tab/>
      </w:r>
    </w:p>
    <w:p w:rsidR="005F0342" w:rsidRDefault="00C01C56" w:rsidP="000E5447">
      <w:r>
        <w:t xml:space="preserve">Make general conclusions and make it interesting! </w:t>
      </w:r>
    </w:p>
    <w:p w:rsidR="005F0342" w:rsidRDefault="005F0342" w:rsidP="000E5447"/>
    <w:p w:rsidR="00E873ED" w:rsidRPr="004760D1" w:rsidRDefault="00E873ED" w:rsidP="00E873ED">
      <w:pPr>
        <w:jc w:val="both"/>
        <w:rPr>
          <w:b/>
        </w:rPr>
      </w:pPr>
      <w:r>
        <w:tab/>
      </w:r>
      <w:r w:rsidRPr="004760D1">
        <w:rPr>
          <w:b/>
        </w:rPr>
        <w:t xml:space="preserve">PART </w:t>
      </w:r>
      <w:r w:rsidR="004760D1">
        <w:rPr>
          <w:b/>
        </w:rPr>
        <w:t>2</w:t>
      </w:r>
      <w:r w:rsidRPr="004760D1">
        <w:rPr>
          <w:b/>
        </w:rPr>
        <w:t xml:space="preserve"> (approx. 3 pages) </w:t>
      </w:r>
    </w:p>
    <w:p w:rsidR="00E873ED" w:rsidRDefault="00E873ED" w:rsidP="00E873ED">
      <w:pPr>
        <w:ind w:firstLine="720"/>
        <w:jc w:val="both"/>
      </w:pPr>
      <w:r>
        <w:lastRenderedPageBreak/>
        <w:t xml:space="preserve">Write a detailed design of experiment to obtain definitive prove/rejection of the claim of “weight loss supportive medication” for biochemical component you reviewed. Justify your choice of design, and any primary or secondary outcomes measured, and any follow-up biochemical/molecular research you plan to perform. Make sure that your study is designed in the way to possibly preclude loss of research money: to do that, make sure you include additional secondary outcomes related to general health rather than BMI. In this case, if your compound will fail in weight loss trial, it will possibly be proven efficient in, say, decreasing insulin resistance (other secondary outcomes are also acceptable) </w:t>
      </w:r>
    </w:p>
    <w:p w:rsidR="00E873ED" w:rsidRDefault="00E873ED" w:rsidP="00E873ED">
      <w:pPr>
        <w:ind w:firstLine="720"/>
        <w:jc w:val="both"/>
      </w:pPr>
      <w:r>
        <w:t>Treat this part as study grant application.</w:t>
      </w:r>
    </w:p>
    <w:p w:rsidR="00182B7C" w:rsidRDefault="00182B7C" w:rsidP="00E873ED">
      <w:pPr>
        <w:ind w:firstLine="720"/>
        <w:jc w:val="both"/>
      </w:pPr>
    </w:p>
    <w:p w:rsidR="00182B7C" w:rsidRDefault="00182B7C" w:rsidP="00E873ED">
      <w:pPr>
        <w:ind w:firstLine="720"/>
        <w:jc w:val="both"/>
      </w:pPr>
    </w:p>
    <w:p w:rsidR="00182B7C" w:rsidRDefault="00182B7C" w:rsidP="00E873ED">
      <w:pPr>
        <w:ind w:firstLine="720"/>
        <w:jc w:val="both"/>
      </w:pPr>
    </w:p>
    <w:p w:rsidR="00A23FBD" w:rsidRPr="00865B5C" w:rsidRDefault="00A23FBD" w:rsidP="000E5447">
      <w:pPr>
        <w:rPr>
          <w:rFonts w:asciiTheme="majorHAnsi" w:hAnsiTheme="majorHAnsi"/>
          <w:b/>
          <w:sz w:val="20"/>
        </w:rPr>
      </w:pPr>
      <w:r w:rsidRPr="00865B5C">
        <w:rPr>
          <w:rFonts w:asciiTheme="majorHAnsi" w:hAnsiTheme="majorHAnsi"/>
          <w:b/>
          <w:sz w:val="20"/>
        </w:rPr>
        <w:t>Plagiarism:</w:t>
      </w:r>
    </w:p>
    <w:p w:rsidR="006B0271" w:rsidRPr="00865B5C" w:rsidRDefault="00A23FBD" w:rsidP="000E5447">
      <w:pPr>
        <w:rPr>
          <w:rFonts w:asciiTheme="majorHAnsi" w:hAnsiTheme="majorHAnsi"/>
          <w:sz w:val="20"/>
        </w:rPr>
      </w:pPr>
      <w:r w:rsidRPr="00865B5C">
        <w:rPr>
          <w:rFonts w:asciiTheme="majorHAnsi" w:hAnsiTheme="majorHAnsi"/>
          <w:sz w:val="20"/>
        </w:rPr>
        <w:t xml:space="preserve">Plagiarism is the presentation of someone else’s ideas or work as one’s own.  Students must give credit for any information </w:t>
      </w:r>
      <w:r w:rsidR="006B0271" w:rsidRPr="00865B5C">
        <w:rPr>
          <w:rFonts w:asciiTheme="majorHAnsi" w:hAnsiTheme="majorHAnsi"/>
          <w:sz w:val="20"/>
        </w:rPr>
        <w:t xml:space="preserve">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w:t>
      </w:r>
      <w:r w:rsidR="006A43D7">
        <w:rPr>
          <w:rFonts w:asciiTheme="majorHAnsi" w:hAnsiTheme="majorHAnsi"/>
          <w:sz w:val="20"/>
        </w:rPr>
        <w:t>will result in a hearing by the Honor Code Committee</w:t>
      </w:r>
      <w:r w:rsidR="009E3749">
        <w:rPr>
          <w:rFonts w:asciiTheme="majorHAnsi" w:hAnsiTheme="majorHAnsi"/>
          <w:sz w:val="20"/>
        </w:rPr>
        <w:t xml:space="preserve"> and may</w:t>
      </w:r>
      <w:r w:rsidR="006B0271" w:rsidRPr="00865B5C">
        <w:rPr>
          <w:rFonts w:asciiTheme="majorHAnsi" w:hAnsiTheme="majorHAnsi"/>
          <w:sz w:val="20"/>
        </w:rPr>
        <w:t xml:space="preserve"> include a failing grade for the work in question or for the entire course.  The following website provide</w:t>
      </w:r>
      <w:r w:rsidR="009E3749">
        <w:rPr>
          <w:rFonts w:asciiTheme="majorHAnsi" w:hAnsiTheme="majorHAnsi"/>
          <w:sz w:val="20"/>
        </w:rPr>
        <w:t>s</w:t>
      </w:r>
      <w:r w:rsidR="006B0271" w:rsidRPr="00865B5C">
        <w:rPr>
          <w:rFonts w:asciiTheme="majorHAnsi" w:hAnsiTheme="majorHAnsi"/>
          <w:sz w:val="20"/>
        </w:rPr>
        <w:t xml:space="preserve"> helpful information concerning plagiarism for both students and faculty:  </w:t>
      </w:r>
      <w:hyperlink r:id="rId12" w:history="1">
        <w:r w:rsidR="00865B5C" w:rsidRPr="000B18B5">
          <w:rPr>
            <w:rStyle w:val="Hyperlink"/>
            <w:rFonts w:asciiTheme="majorHAnsi" w:hAnsiTheme="majorHAnsi"/>
            <w:sz w:val="20"/>
          </w:rPr>
          <w:t>http://oai.gmu.edu/honor-code/</w:t>
        </w:r>
      </w:hyperlink>
    </w:p>
    <w:p w:rsidR="003341E4" w:rsidRPr="00865B5C" w:rsidRDefault="003341E4" w:rsidP="000E5447">
      <w:pPr>
        <w:rPr>
          <w:rFonts w:asciiTheme="majorHAnsi" w:hAnsiTheme="majorHAnsi"/>
          <w:sz w:val="20"/>
        </w:rPr>
      </w:pPr>
    </w:p>
    <w:p w:rsidR="003341E4" w:rsidRPr="00865B5C" w:rsidRDefault="003341E4" w:rsidP="000E5447">
      <w:pPr>
        <w:rPr>
          <w:rFonts w:asciiTheme="majorHAnsi" w:hAnsiTheme="majorHAnsi"/>
          <w:b/>
          <w:sz w:val="20"/>
        </w:rPr>
      </w:pPr>
      <w:r w:rsidRPr="00865B5C">
        <w:rPr>
          <w:rFonts w:asciiTheme="majorHAnsi" w:hAnsiTheme="majorHAnsi"/>
          <w:b/>
          <w:sz w:val="20"/>
        </w:rPr>
        <w:t>Honor Code</w:t>
      </w:r>
      <w:r w:rsidR="00052A90" w:rsidRPr="00865B5C">
        <w:rPr>
          <w:rFonts w:asciiTheme="majorHAnsi" w:hAnsiTheme="majorHAnsi"/>
          <w:b/>
          <w:sz w:val="20"/>
        </w:rPr>
        <w:t>:</w:t>
      </w:r>
    </w:p>
    <w:p w:rsidR="003341E4" w:rsidRPr="00865B5C" w:rsidRDefault="003341E4" w:rsidP="003341E4">
      <w:pPr>
        <w:pStyle w:val="ListParagraph"/>
        <w:widowControl w:val="0"/>
        <w:numPr>
          <w:ilvl w:val="0"/>
          <w:numId w:val="1"/>
        </w:numPr>
        <w:autoSpaceDE w:val="0"/>
        <w:autoSpaceDN w:val="0"/>
        <w:adjustRightInd w:val="0"/>
        <w:spacing w:after="240"/>
        <w:rPr>
          <w:rFonts w:asciiTheme="majorHAnsi" w:hAnsiTheme="majorHAnsi" w:cs="Times New Roman"/>
          <w:sz w:val="20"/>
        </w:rPr>
      </w:pPr>
      <w:r w:rsidRPr="00865B5C">
        <w:rPr>
          <w:rFonts w:asciiTheme="majorHAnsi" w:hAnsiTheme="majorHAnsi" w:cs="Times New Roman"/>
          <w:sz w:val="20"/>
        </w:rPr>
        <w:t>George Mason University has an Honor Code, which requires all members of this community to maintain the highest standards of academic honesty and integrity. Cheating, plagiarism, lying, and stealing are all prohibited</w:t>
      </w:r>
    </w:p>
    <w:p w:rsidR="003341E4" w:rsidRPr="00865B5C" w:rsidRDefault="003341E4" w:rsidP="003341E4">
      <w:pPr>
        <w:pStyle w:val="ListParagraph"/>
        <w:widowControl w:val="0"/>
        <w:numPr>
          <w:ilvl w:val="0"/>
          <w:numId w:val="1"/>
        </w:numPr>
        <w:autoSpaceDE w:val="0"/>
        <w:autoSpaceDN w:val="0"/>
        <w:adjustRightInd w:val="0"/>
        <w:spacing w:after="240"/>
        <w:rPr>
          <w:rFonts w:asciiTheme="majorHAnsi" w:hAnsiTheme="majorHAnsi" w:cs="Helvetica"/>
          <w:sz w:val="20"/>
        </w:rPr>
      </w:pPr>
      <w:r w:rsidRPr="00865B5C">
        <w:rPr>
          <w:rFonts w:asciiTheme="majorHAnsi" w:hAnsiTheme="majorHAnsi" w:cs="Times New Roman"/>
          <w:sz w:val="20"/>
          <w:szCs w:val="18"/>
        </w:rPr>
        <w:t xml:space="preserve"> </w:t>
      </w:r>
      <w:r w:rsidRPr="00865B5C">
        <w:rPr>
          <w:rFonts w:asciiTheme="majorHAnsi" w:hAnsiTheme="majorHAnsi" w:cs="Times New Roman"/>
          <w:sz w:val="20"/>
        </w:rPr>
        <w:t>All violations of the Honor Code will be reported to the Honor Committee.</w:t>
      </w:r>
    </w:p>
    <w:p w:rsidR="00052A90" w:rsidRPr="00865B5C" w:rsidRDefault="003341E4" w:rsidP="003341E4">
      <w:pPr>
        <w:pStyle w:val="ListParagraph"/>
        <w:widowControl w:val="0"/>
        <w:numPr>
          <w:ilvl w:val="0"/>
          <w:numId w:val="1"/>
        </w:numPr>
        <w:autoSpaceDE w:val="0"/>
        <w:autoSpaceDN w:val="0"/>
        <w:adjustRightInd w:val="0"/>
        <w:spacing w:after="240"/>
        <w:rPr>
          <w:rFonts w:asciiTheme="majorHAnsi" w:hAnsiTheme="majorHAnsi" w:cs="Helvetica"/>
          <w:sz w:val="20"/>
        </w:rPr>
      </w:pPr>
      <w:r w:rsidRPr="00865B5C">
        <w:rPr>
          <w:rFonts w:asciiTheme="majorHAnsi" w:hAnsiTheme="majorHAnsi" w:cs="Times New Roman"/>
          <w:sz w:val="20"/>
        </w:rPr>
        <w:t xml:space="preserve">See </w:t>
      </w:r>
      <w:hyperlink r:id="rId13" w:history="1">
        <w:r w:rsidR="00865B5C" w:rsidRPr="000B18B5">
          <w:rPr>
            <w:rStyle w:val="Hyperlink"/>
            <w:rFonts w:asciiTheme="majorHAnsi" w:hAnsiTheme="majorHAnsi"/>
            <w:sz w:val="22"/>
            <w:szCs w:val="22"/>
          </w:rPr>
          <w:t>http://oai.gmu.edu/honor-code/</w:t>
        </w:r>
      </w:hyperlink>
      <w:r w:rsidRPr="00865B5C">
        <w:rPr>
          <w:rFonts w:asciiTheme="majorHAnsi" w:hAnsiTheme="majorHAnsi" w:cs="Times New Roman"/>
          <w:sz w:val="20"/>
        </w:rPr>
        <w:t xml:space="preserve"> for more detailed information.</w:t>
      </w:r>
    </w:p>
    <w:p w:rsidR="006B0271" w:rsidRPr="00865B5C" w:rsidRDefault="006B0271" w:rsidP="000E5447">
      <w:pPr>
        <w:rPr>
          <w:rFonts w:asciiTheme="majorHAnsi" w:hAnsiTheme="majorHAnsi"/>
          <w:b/>
          <w:sz w:val="20"/>
        </w:rPr>
      </w:pPr>
      <w:r w:rsidRPr="00865B5C">
        <w:rPr>
          <w:rFonts w:asciiTheme="majorHAnsi" w:hAnsiTheme="majorHAnsi"/>
          <w:b/>
          <w:sz w:val="20"/>
        </w:rPr>
        <w:t>Ethics</w:t>
      </w:r>
      <w:proofErr w:type="gramStart"/>
      <w:r w:rsidRPr="00865B5C">
        <w:rPr>
          <w:rFonts w:asciiTheme="majorHAnsi" w:hAnsiTheme="majorHAnsi"/>
          <w:b/>
          <w:sz w:val="20"/>
        </w:rPr>
        <w:t>:</w:t>
      </w:r>
      <w:proofErr w:type="gramEnd"/>
      <w:r w:rsidRPr="00865B5C">
        <w:rPr>
          <w:rFonts w:asciiTheme="majorHAnsi" w:hAnsiTheme="majorHAnsi"/>
          <w:sz w:val="20"/>
        </w:rPr>
        <w:br/>
        <w:t>Ethical behavior in the classroom is required of every student.  The course will identify ethical policies and practices relevant to course topics.</w:t>
      </w:r>
    </w:p>
    <w:p w:rsidR="006B0271" w:rsidRPr="00865B5C" w:rsidRDefault="006B0271" w:rsidP="000E5447">
      <w:pPr>
        <w:rPr>
          <w:rFonts w:asciiTheme="majorHAnsi" w:hAnsiTheme="majorHAnsi"/>
          <w:sz w:val="20"/>
        </w:rPr>
      </w:pPr>
    </w:p>
    <w:p w:rsidR="006B0271" w:rsidRPr="00865B5C" w:rsidRDefault="006B0271">
      <w:pPr>
        <w:rPr>
          <w:rFonts w:asciiTheme="majorHAnsi" w:hAnsiTheme="majorHAnsi"/>
          <w:sz w:val="20"/>
        </w:rPr>
      </w:pPr>
      <w:r w:rsidRPr="00865B5C">
        <w:rPr>
          <w:rFonts w:asciiTheme="majorHAnsi" w:hAnsiTheme="majorHAnsi"/>
          <w:b/>
          <w:sz w:val="20"/>
        </w:rPr>
        <w:t>Diversity:</w:t>
      </w:r>
    </w:p>
    <w:p w:rsidR="006B0271" w:rsidRPr="00865B5C" w:rsidRDefault="006B0271">
      <w:pPr>
        <w:rPr>
          <w:rFonts w:asciiTheme="majorHAnsi" w:hAnsiTheme="majorHAnsi"/>
          <w:sz w:val="20"/>
        </w:rPr>
      </w:pPr>
      <w:r w:rsidRPr="00865B5C">
        <w:rPr>
          <w:rFonts w:asciiTheme="majorHAnsi" w:hAnsiTheme="majorHAnsi"/>
          <w:sz w:val="20"/>
        </w:rPr>
        <w:t>Learning to work with and value diversity is essential in every class.  Students are expected to exhibit an appreciation for multinational and gender diversity in the classroom.</w:t>
      </w:r>
    </w:p>
    <w:p w:rsidR="006B0271" w:rsidRPr="00865B5C" w:rsidRDefault="006B0271">
      <w:pPr>
        <w:rPr>
          <w:rFonts w:asciiTheme="majorHAnsi" w:hAnsiTheme="majorHAnsi"/>
          <w:sz w:val="20"/>
        </w:rPr>
      </w:pPr>
    </w:p>
    <w:p w:rsidR="006B0271" w:rsidRPr="00865B5C" w:rsidRDefault="006B0271">
      <w:pPr>
        <w:rPr>
          <w:rFonts w:asciiTheme="majorHAnsi" w:hAnsiTheme="majorHAnsi"/>
          <w:b/>
          <w:sz w:val="20"/>
        </w:rPr>
      </w:pPr>
      <w:r w:rsidRPr="00865B5C">
        <w:rPr>
          <w:rFonts w:asciiTheme="majorHAnsi" w:hAnsiTheme="majorHAnsi"/>
          <w:b/>
          <w:sz w:val="20"/>
        </w:rPr>
        <w:t>Civility:</w:t>
      </w:r>
    </w:p>
    <w:p w:rsidR="006B0271" w:rsidRPr="00865B5C" w:rsidRDefault="006B0271">
      <w:pPr>
        <w:rPr>
          <w:rFonts w:asciiTheme="majorHAnsi" w:hAnsiTheme="majorHAnsi"/>
          <w:sz w:val="20"/>
        </w:rPr>
      </w:pPr>
      <w:r w:rsidRPr="00865B5C">
        <w:rPr>
          <w:rFonts w:asciiTheme="majorHAnsi" w:hAnsiTheme="majorHAnsi"/>
          <w:sz w:val="20"/>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rsidR="006B0271" w:rsidRPr="00865B5C" w:rsidRDefault="006B0271" w:rsidP="006B0271">
      <w:pPr>
        <w:pStyle w:val="ListParagraph"/>
        <w:numPr>
          <w:ilvl w:val="0"/>
          <w:numId w:val="1"/>
        </w:numPr>
        <w:rPr>
          <w:rFonts w:asciiTheme="majorHAnsi" w:hAnsiTheme="majorHAnsi"/>
          <w:sz w:val="20"/>
        </w:rPr>
      </w:pPr>
      <w:r w:rsidRPr="00865B5C">
        <w:rPr>
          <w:rFonts w:asciiTheme="majorHAnsi" w:hAnsiTheme="majorHAnsi"/>
          <w:sz w:val="20"/>
        </w:rPr>
        <w:t>Conflicting opinions among members of a class are to be respected and responded to in a professional manner.</w:t>
      </w:r>
    </w:p>
    <w:p w:rsidR="006B0271" w:rsidRPr="00865B5C" w:rsidRDefault="006B0271" w:rsidP="006B0271">
      <w:pPr>
        <w:pStyle w:val="ListParagraph"/>
        <w:numPr>
          <w:ilvl w:val="0"/>
          <w:numId w:val="1"/>
        </w:numPr>
        <w:rPr>
          <w:rFonts w:asciiTheme="majorHAnsi" w:hAnsiTheme="majorHAnsi"/>
          <w:sz w:val="20"/>
        </w:rPr>
      </w:pPr>
      <w:r w:rsidRPr="00865B5C">
        <w:rPr>
          <w:rFonts w:asciiTheme="majorHAnsi" w:hAnsiTheme="majorHAnsi"/>
          <w:sz w:val="20"/>
        </w:rPr>
        <w:t xml:space="preserve">Side conversations or other distracting behaviors </w:t>
      </w:r>
      <w:r w:rsidR="009E3749">
        <w:rPr>
          <w:rFonts w:asciiTheme="majorHAnsi" w:hAnsiTheme="majorHAnsi"/>
          <w:sz w:val="20"/>
        </w:rPr>
        <w:t xml:space="preserve">including cell phone </w:t>
      </w:r>
      <w:r w:rsidR="0021695B">
        <w:rPr>
          <w:rFonts w:asciiTheme="majorHAnsi" w:hAnsiTheme="majorHAnsi"/>
          <w:sz w:val="20"/>
        </w:rPr>
        <w:t xml:space="preserve">use </w:t>
      </w:r>
      <w:r w:rsidR="009E3749">
        <w:rPr>
          <w:rFonts w:asciiTheme="majorHAnsi" w:hAnsiTheme="majorHAnsi"/>
          <w:sz w:val="20"/>
        </w:rPr>
        <w:t xml:space="preserve">or non-class online access </w:t>
      </w:r>
      <w:r w:rsidRPr="00865B5C">
        <w:rPr>
          <w:rFonts w:asciiTheme="majorHAnsi" w:hAnsiTheme="majorHAnsi"/>
          <w:sz w:val="20"/>
        </w:rPr>
        <w:t>are not to be engaged in during lectures, class discussions or presentations</w:t>
      </w:r>
    </w:p>
    <w:p w:rsidR="006B0271" w:rsidRPr="00865B5C" w:rsidRDefault="006B0271" w:rsidP="006B0271">
      <w:pPr>
        <w:pStyle w:val="ListParagraph"/>
        <w:numPr>
          <w:ilvl w:val="0"/>
          <w:numId w:val="1"/>
        </w:numPr>
        <w:rPr>
          <w:rFonts w:asciiTheme="majorHAnsi" w:hAnsiTheme="majorHAnsi"/>
          <w:sz w:val="20"/>
        </w:rPr>
      </w:pPr>
      <w:r w:rsidRPr="00865B5C">
        <w:rPr>
          <w:rFonts w:asciiTheme="majorHAnsi" w:hAnsiTheme="majorHAnsi"/>
          <w:sz w:val="20"/>
        </w:rPr>
        <w:t>There are to be no offensive comments, language or gestures</w:t>
      </w:r>
    </w:p>
    <w:p w:rsidR="006B0271" w:rsidRPr="00865B5C" w:rsidRDefault="006B0271" w:rsidP="006B0271">
      <w:pPr>
        <w:rPr>
          <w:rFonts w:asciiTheme="majorHAnsi" w:hAnsiTheme="majorHAnsi"/>
          <w:sz w:val="20"/>
        </w:rPr>
      </w:pPr>
    </w:p>
    <w:p w:rsidR="006B0271" w:rsidRPr="00865B5C" w:rsidRDefault="0021695B" w:rsidP="006B0271">
      <w:pPr>
        <w:rPr>
          <w:rFonts w:asciiTheme="majorHAnsi" w:hAnsiTheme="majorHAnsi"/>
          <w:b/>
          <w:sz w:val="20"/>
        </w:rPr>
      </w:pPr>
      <w:r w:rsidRPr="0021695B">
        <w:rPr>
          <w:rFonts w:asciiTheme="majorHAnsi" w:hAnsiTheme="majorHAnsi"/>
          <w:sz w:val="20"/>
        </w:rPr>
        <w:t xml:space="preserve">Students not complying will be asked to </w:t>
      </w:r>
      <w:r>
        <w:rPr>
          <w:rFonts w:asciiTheme="majorHAnsi" w:hAnsiTheme="majorHAnsi"/>
          <w:sz w:val="20"/>
        </w:rPr>
        <w:t xml:space="preserve">cease immediately or </w:t>
      </w:r>
      <w:r w:rsidRPr="0021695B">
        <w:rPr>
          <w:rFonts w:asciiTheme="majorHAnsi" w:hAnsiTheme="majorHAnsi"/>
          <w:sz w:val="20"/>
        </w:rPr>
        <w:t>leave the class session.</w:t>
      </w:r>
      <w:r>
        <w:rPr>
          <w:rFonts w:asciiTheme="majorHAnsi" w:hAnsiTheme="majorHAnsi"/>
          <w:b/>
          <w:sz w:val="20"/>
        </w:rPr>
        <w:br/>
      </w:r>
      <w:r>
        <w:rPr>
          <w:rFonts w:asciiTheme="majorHAnsi" w:hAnsiTheme="majorHAnsi"/>
          <w:b/>
          <w:sz w:val="20"/>
        </w:rPr>
        <w:br/>
      </w:r>
      <w:r w:rsidR="006B0271" w:rsidRPr="00865B5C">
        <w:rPr>
          <w:rFonts w:asciiTheme="majorHAnsi" w:hAnsiTheme="majorHAnsi"/>
          <w:b/>
          <w:sz w:val="20"/>
        </w:rPr>
        <w:t>Students with Disabilities:</w:t>
      </w:r>
    </w:p>
    <w:p w:rsidR="0029231E" w:rsidRPr="00865B5C" w:rsidRDefault="003341E4" w:rsidP="003341E4">
      <w:pPr>
        <w:rPr>
          <w:rFonts w:asciiTheme="majorHAnsi" w:hAnsiTheme="majorHAnsi"/>
          <w:sz w:val="20"/>
        </w:rPr>
      </w:pPr>
      <w:r w:rsidRPr="00865B5C">
        <w:rPr>
          <w:rFonts w:asciiTheme="majorHAnsi" w:hAnsiTheme="majorHAnsi" w:cs="Times New Roman"/>
          <w:sz w:val="20"/>
        </w:rPr>
        <w:lastRenderedPageBreak/>
        <w:t>If you are a student with a disability and you need academic accommodations, please see me and contact the Office of Disability Resources at 703.993.2474.  All academic accommodations must be arranged through that office.</w:t>
      </w:r>
    </w:p>
    <w:sectPr w:rsidR="0029231E" w:rsidRPr="00865B5C" w:rsidSect="002923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429"/>
    <w:multiLevelType w:val="hybridMultilevel"/>
    <w:tmpl w:val="9FC8511C"/>
    <w:lvl w:ilvl="0" w:tplc="101A0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681A"/>
    <w:multiLevelType w:val="hybridMultilevel"/>
    <w:tmpl w:val="F490D3C8"/>
    <w:lvl w:ilvl="0" w:tplc="2DC41BE2">
      <w:start w:val="1"/>
      <w:numFmt w:val="bullet"/>
      <w:lvlText w:val="•"/>
      <w:lvlJc w:val="left"/>
      <w:pPr>
        <w:tabs>
          <w:tab w:val="num" w:pos="720"/>
        </w:tabs>
        <w:ind w:left="720" w:hanging="360"/>
      </w:pPr>
      <w:rPr>
        <w:rFonts w:ascii="Arial" w:hAnsi="Arial" w:hint="default"/>
      </w:rPr>
    </w:lvl>
    <w:lvl w:ilvl="1" w:tplc="09960276" w:tentative="1">
      <w:start w:val="1"/>
      <w:numFmt w:val="bullet"/>
      <w:lvlText w:val="•"/>
      <w:lvlJc w:val="left"/>
      <w:pPr>
        <w:tabs>
          <w:tab w:val="num" w:pos="1440"/>
        </w:tabs>
        <w:ind w:left="1440" w:hanging="360"/>
      </w:pPr>
      <w:rPr>
        <w:rFonts w:ascii="Arial" w:hAnsi="Arial" w:hint="default"/>
      </w:rPr>
    </w:lvl>
    <w:lvl w:ilvl="2" w:tplc="C5F622C4" w:tentative="1">
      <w:start w:val="1"/>
      <w:numFmt w:val="bullet"/>
      <w:lvlText w:val="•"/>
      <w:lvlJc w:val="left"/>
      <w:pPr>
        <w:tabs>
          <w:tab w:val="num" w:pos="2160"/>
        </w:tabs>
        <w:ind w:left="2160" w:hanging="360"/>
      </w:pPr>
      <w:rPr>
        <w:rFonts w:ascii="Arial" w:hAnsi="Arial" w:hint="default"/>
      </w:rPr>
    </w:lvl>
    <w:lvl w:ilvl="3" w:tplc="4216B41A" w:tentative="1">
      <w:start w:val="1"/>
      <w:numFmt w:val="bullet"/>
      <w:lvlText w:val="•"/>
      <w:lvlJc w:val="left"/>
      <w:pPr>
        <w:tabs>
          <w:tab w:val="num" w:pos="2880"/>
        </w:tabs>
        <w:ind w:left="2880" w:hanging="360"/>
      </w:pPr>
      <w:rPr>
        <w:rFonts w:ascii="Arial" w:hAnsi="Arial" w:hint="default"/>
      </w:rPr>
    </w:lvl>
    <w:lvl w:ilvl="4" w:tplc="D2827502" w:tentative="1">
      <w:start w:val="1"/>
      <w:numFmt w:val="bullet"/>
      <w:lvlText w:val="•"/>
      <w:lvlJc w:val="left"/>
      <w:pPr>
        <w:tabs>
          <w:tab w:val="num" w:pos="3600"/>
        </w:tabs>
        <w:ind w:left="3600" w:hanging="360"/>
      </w:pPr>
      <w:rPr>
        <w:rFonts w:ascii="Arial" w:hAnsi="Arial" w:hint="default"/>
      </w:rPr>
    </w:lvl>
    <w:lvl w:ilvl="5" w:tplc="362ED3E6" w:tentative="1">
      <w:start w:val="1"/>
      <w:numFmt w:val="bullet"/>
      <w:lvlText w:val="•"/>
      <w:lvlJc w:val="left"/>
      <w:pPr>
        <w:tabs>
          <w:tab w:val="num" w:pos="4320"/>
        </w:tabs>
        <w:ind w:left="4320" w:hanging="360"/>
      </w:pPr>
      <w:rPr>
        <w:rFonts w:ascii="Arial" w:hAnsi="Arial" w:hint="default"/>
      </w:rPr>
    </w:lvl>
    <w:lvl w:ilvl="6" w:tplc="94FE61D0" w:tentative="1">
      <w:start w:val="1"/>
      <w:numFmt w:val="bullet"/>
      <w:lvlText w:val="•"/>
      <w:lvlJc w:val="left"/>
      <w:pPr>
        <w:tabs>
          <w:tab w:val="num" w:pos="5040"/>
        </w:tabs>
        <w:ind w:left="5040" w:hanging="360"/>
      </w:pPr>
      <w:rPr>
        <w:rFonts w:ascii="Arial" w:hAnsi="Arial" w:hint="default"/>
      </w:rPr>
    </w:lvl>
    <w:lvl w:ilvl="7" w:tplc="D450C280" w:tentative="1">
      <w:start w:val="1"/>
      <w:numFmt w:val="bullet"/>
      <w:lvlText w:val="•"/>
      <w:lvlJc w:val="left"/>
      <w:pPr>
        <w:tabs>
          <w:tab w:val="num" w:pos="5760"/>
        </w:tabs>
        <w:ind w:left="5760" w:hanging="360"/>
      </w:pPr>
      <w:rPr>
        <w:rFonts w:ascii="Arial" w:hAnsi="Arial" w:hint="default"/>
      </w:rPr>
    </w:lvl>
    <w:lvl w:ilvl="8" w:tplc="4D58850E" w:tentative="1">
      <w:start w:val="1"/>
      <w:numFmt w:val="bullet"/>
      <w:lvlText w:val="•"/>
      <w:lvlJc w:val="left"/>
      <w:pPr>
        <w:tabs>
          <w:tab w:val="num" w:pos="6480"/>
        </w:tabs>
        <w:ind w:left="6480" w:hanging="360"/>
      </w:pPr>
      <w:rPr>
        <w:rFonts w:ascii="Arial" w:hAnsi="Arial" w:hint="default"/>
      </w:rPr>
    </w:lvl>
  </w:abstractNum>
  <w:abstractNum w:abstractNumId="2">
    <w:nsid w:val="2BD70430"/>
    <w:multiLevelType w:val="hybridMultilevel"/>
    <w:tmpl w:val="E7B6D1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C1E04E2"/>
    <w:multiLevelType w:val="hybridMultilevel"/>
    <w:tmpl w:val="D7AA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8206E"/>
    <w:multiLevelType w:val="hybridMultilevel"/>
    <w:tmpl w:val="7B50201C"/>
    <w:lvl w:ilvl="0" w:tplc="F8A20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4169E"/>
    <w:multiLevelType w:val="hybridMultilevel"/>
    <w:tmpl w:val="A7B2DC3A"/>
    <w:lvl w:ilvl="0" w:tplc="5DF0220A">
      <w:start w:val="1"/>
      <w:numFmt w:val="decimal"/>
      <w:lvlText w:val="%1)"/>
      <w:lvlJc w:val="left"/>
      <w:pPr>
        <w:tabs>
          <w:tab w:val="num" w:pos="720"/>
        </w:tabs>
        <w:ind w:left="720" w:hanging="360"/>
      </w:pPr>
    </w:lvl>
    <w:lvl w:ilvl="1" w:tplc="2C7E31F4" w:tentative="1">
      <w:start w:val="1"/>
      <w:numFmt w:val="decimal"/>
      <w:lvlText w:val="%2)"/>
      <w:lvlJc w:val="left"/>
      <w:pPr>
        <w:tabs>
          <w:tab w:val="num" w:pos="1440"/>
        </w:tabs>
        <w:ind w:left="1440" w:hanging="360"/>
      </w:pPr>
    </w:lvl>
    <w:lvl w:ilvl="2" w:tplc="EDAEC2CA" w:tentative="1">
      <w:start w:val="1"/>
      <w:numFmt w:val="decimal"/>
      <w:lvlText w:val="%3)"/>
      <w:lvlJc w:val="left"/>
      <w:pPr>
        <w:tabs>
          <w:tab w:val="num" w:pos="2160"/>
        </w:tabs>
        <w:ind w:left="2160" w:hanging="360"/>
      </w:pPr>
    </w:lvl>
    <w:lvl w:ilvl="3" w:tplc="4E6E4522" w:tentative="1">
      <w:start w:val="1"/>
      <w:numFmt w:val="decimal"/>
      <w:lvlText w:val="%4)"/>
      <w:lvlJc w:val="left"/>
      <w:pPr>
        <w:tabs>
          <w:tab w:val="num" w:pos="2880"/>
        </w:tabs>
        <w:ind w:left="2880" w:hanging="360"/>
      </w:pPr>
    </w:lvl>
    <w:lvl w:ilvl="4" w:tplc="9B78BCB6" w:tentative="1">
      <w:start w:val="1"/>
      <w:numFmt w:val="decimal"/>
      <w:lvlText w:val="%5)"/>
      <w:lvlJc w:val="left"/>
      <w:pPr>
        <w:tabs>
          <w:tab w:val="num" w:pos="3600"/>
        </w:tabs>
        <w:ind w:left="3600" w:hanging="360"/>
      </w:pPr>
    </w:lvl>
    <w:lvl w:ilvl="5" w:tplc="0E8C5EB8" w:tentative="1">
      <w:start w:val="1"/>
      <w:numFmt w:val="decimal"/>
      <w:lvlText w:val="%6)"/>
      <w:lvlJc w:val="left"/>
      <w:pPr>
        <w:tabs>
          <w:tab w:val="num" w:pos="4320"/>
        </w:tabs>
        <w:ind w:left="4320" w:hanging="360"/>
      </w:pPr>
    </w:lvl>
    <w:lvl w:ilvl="6" w:tplc="489622F8" w:tentative="1">
      <w:start w:val="1"/>
      <w:numFmt w:val="decimal"/>
      <w:lvlText w:val="%7)"/>
      <w:lvlJc w:val="left"/>
      <w:pPr>
        <w:tabs>
          <w:tab w:val="num" w:pos="5040"/>
        </w:tabs>
        <w:ind w:left="5040" w:hanging="360"/>
      </w:pPr>
    </w:lvl>
    <w:lvl w:ilvl="7" w:tplc="10140B8A" w:tentative="1">
      <w:start w:val="1"/>
      <w:numFmt w:val="decimal"/>
      <w:lvlText w:val="%8)"/>
      <w:lvlJc w:val="left"/>
      <w:pPr>
        <w:tabs>
          <w:tab w:val="num" w:pos="5760"/>
        </w:tabs>
        <w:ind w:left="5760" w:hanging="360"/>
      </w:pPr>
    </w:lvl>
    <w:lvl w:ilvl="8" w:tplc="11D6A6F4" w:tentative="1">
      <w:start w:val="1"/>
      <w:numFmt w:val="decimal"/>
      <w:lvlText w:val="%9)"/>
      <w:lvlJc w:val="left"/>
      <w:pPr>
        <w:tabs>
          <w:tab w:val="num" w:pos="6480"/>
        </w:tabs>
        <w:ind w:left="6480" w:hanging="360"/>
      </w:pPr>
    </w:lvl>
  </w:abstractNum>
  <w:abstractNum w:abstractNumId="6">
    <w:nsid w:val="53B7653B"/>
    <w:multiLevelType w:val="hybridMultilevel"/>
    <w:tmpl w:val="B8D697D0"/>
    <w:lvl w:ilvl="0" w:tplc="9F0896B6">
      <w:start w:val="1"/>
      <w:numFmt w:val="bullet"/>
      <w:lvlText w:val="•"/>
      <w:lvlJc w:val="left"/>
      <w:pPr>
        <w:tabs>
          <w:tab w:val="num" w:pos="720"/>
        </w:tabs>
        <w:ind w:left="720" w:hanging="360"/>
      </w:pPr>
      <w:rPr>
        <w:rFonts w:ascii="Arial" w:hAnsi="Arial" w:hint="default"/>
      </w:rPr>
    </w:lvl>
    <w:lvl w:ilvl="1" w:tplc="3056CC92" w:tentative="1">
      <w:start w:val="1"/>
      <w:numFmt w:val="bullet"/>
      <w:lvlText w:val="•"/>
      <w:lvlJc w:val="left"/>
      <w:pPr>
        <w:tabs>
          <w:tab w:val="num" w:pos="1440"/>
        </w:tabs>
        <w:ind w:left="1440" w:hanging="360"/>
      </w:pPr>
      <w:rPr>
        <w:rFonts w:ascii="Arial" w:hAnsi="Arial" w:hint="default"/>
      </w:rPr>
    </w:lvl>
    <w:lvl w:ilvl="2" w:tplc="9D148490" w:tentative="1">
      <w:start w:val="1"/>
      <w:numFmt w:val="bullet"/>
      <w:lvlText w:val="•"/>
      <w:lvlJc w:val="left"/>
      <w:pPr>
        <w:tabs>
          <w:tab w:val="num" w:pos="2160"/>
        </w:tabs>
        <w:ind w:left="2160" w:hanging="360"/>
      </w:pPr>
      <w:rPr>
        <w:rFonts w:ascii="Arial" w:hAnsi="Arial" w:hint="default"/>
      </w:rPr>
    </w:lvl>
    <w:lvl w:ilvl="3" w:tplc="E7A07A92" w:tentative="1">
      <w:start w:val="1"/>
      <w:numFmt w:val="bullet"/>
      <w:lvlText w:val="•"/>
      <w:lvlJc w:val="left"/>
      <w:pPr>
        <w:tabs>
          <w:tab w:val="num" w:pos="2880"/>
        </w:tabs>
        <w:ind w:left="2880" w:hanging="360"/>
      </w:pPr>
      <w:rPr>
        <w:rFonts w:ascii="Arial" w:hAnsi="Arial" w:hint="default"/>
      </w:rPr>
    </w:lvl>
    <w:lvl w:ilvl="4" w:tplc="969C5B34" w:tentative="1">
      <w:start w:val="1"/>
      <w:numFmt w:val="bullet"/>
      <w:lvlText w:val="•"/>
      <w:lvlJc w:val="left"/>
      <w:pPr>
        <w:tabs>
          <w:tab w:val="num" w:pos="3600"/>
        </w:tabs>
        <w:ind w:left="3600" w:hanging="360"/>
      </w:pPr>
      <w:rPr>
        <w:rFonts w:ascii="Arial" w:hAnsi="Arial" w:hint="default"/>
      </w:rPr>
    </w:lvl>
    <w:lvl w:ilvl="5" w:tplc="6ECAAB98" w:tentative="1">
      <w:start w:val="1"/>
      <w:numFmt w:val="bullet"/>
      <w:lvlText w:val="•"/>
      <w:lvlJc w:val="left"/>
      <w:pPr>
        <w:tabs>
          <w:tab w:val="num" w:pos="4320"/>
        </w:tabs>
        <w:ind w:left="4320" w:hanging="360"/>
      </w:pPr>
      <w:rPr>
        <w:rFonts w:ascii="Arial" w:hAnsi="Arial" w:hint="default"/>
      </w:rPr>
    </w:lvl>
    <w:lvl w:ilvl="6" w:tplc="823A8078" w:tentative="1">
      <w:start w:val="1"/>
      <w:numFmt w:val="bullet"/>
      <w:lvlText w:val="•"/>
      <w:lvlJc w:val="left"/>
      <w:pPr>
        <w:tabs>
          <w:tab w:val="num" w:pos="5040"/>
        </w:tabs>
        <w:ind w:left="5040" w:hanging="360"/>
      </w:pPr>
      <w:rPr>
        <w:rFonts w:ascii="Arial" w:hAnsi="Arial" w:hint="default"/>
      </w:rPr>
    </w:lvl>
    <w:lvl w:ilvl="7" w:tplc="DEA87EEE" w:tentative="1">
      <w:start w:val="1"/>
      <w:numFmt w:val="bullet"/>
      <w:lvlText w:val="•"/>
      <w:lvlJc w:val="left"/>
      <w:pPr>
        <w:tabs>
          <w:tab w:val="num" w:pos="5760"/>
        </w:tabs>
        <w:ind w:left="5760" w:hanging="360"/>
      </w:pPr>
      <w:rPr>
        <w:rFonts w:ascii="Arial" w:hAnsi="Arial" w:hint="default"/>
      </w:rPr>
    </w:lvl>
    <w:lvl w:ilvl="8" w:tplc="D55830CA" w:tentative="1">
      <w:start w:val="1"/>
      <w:numFmt w:val="bullet"/>
      <w:lvlText w:val="•"/>
      <w:lvlJc w:val="left"/>
      <w:pPr>
        <w:tabs>
          <w:tab w:val="num" w:pos="6480"/>
        </w:tabs>
        <w:ind w:left="6480" w:hanging="360"/>
      </w:pPr>
      <w:rPr>
        <w:rFonts w:ascii="Arial" w:hAnsi="Arial" w:hint="default"/>
      </w:rPr>
    </w:lvl>
  </w:abstractNum>
  <w:abstractNum w:abstractNumId="7">
    <w:nsid w:val="54C3134B"/>
    <w:multiLevelType w:val="hybridMultilevel"/>
    <w:tmpl w:val="C3540BA2"/>
    <w:lvl w:ilvl="0" w:tplc="82F2F1AE">
      <w:start w:val="1"/>
      <w:numFmt w:val="bullet"/>
      <w:lvlText w:val="•"/>
      <w:lvlJc w:val="left"/>
      <w:pPr>
        <w:tabs>
          <w:tab w:val="num" w:pos="720"/>
        </w:tabs>
        <w:ind w:left="720" w:hanging="360"/>
      </w:pPr>
      <w:rPr>
        <w:rFonts w:ascii="Arial" w:hAnsi="Arial" w:hint="default"/>
      </w:rPr>
    </w:lvl>
    <w:lvl w:ilvl="1" w:tplc="3CB6971A" w:tentative="1">
      <w:start w:val="1"/>
      <w:numFmt w:val="bullet"/>
      <w:lvlText w:val="•"/>
      <w:lvlJc w:val="left"/>
      <w:pPr>
        <w:tabs>
          <w:tab w:val="num" w:pos="1440"/>
        </w:tabs>
        <w:ind w:left="1440" w:hanging="360"/>
      </w:pPr>
      <w:rPr>
        <w:rFonts w:ascii="Arial" w:hAnsi="Arial" w:hint="default"/>
      </w:rPr>
    </w:lvl>
    <w:lvl w:ilvl="2" w:tplc="373E9150" w:tentative="1">
      <w:start w:val="1"/>
      <w:numFmt w:val="bullet"/>
      <w:lvlText w:val="•"/>
      <w:lvlJc w:val="left"/>
      <w:pPr>
        <w:tabs>
          <w:tab w:val="num" w:pos="2160"/>
        </w:tabs>
        <w:ind w:left="2160" w:hanging="360"/>
      </w:pPr>
      <w:rPr>
        <w:rFonts w:ascii="Arial" w:hAnsi="Arial" w:hint="default"/>
      </w:rPr>
    </w:lvl>
    <w:lvl w:ilvl="3" w:tplc="42922718" w:tentative="1">
      <w:start w:val="1"/>
      <w:numFmt w:val="bullet"/>
      <w:lvlText w:val="•"/>
      <w:lvlJc w:val="left"/>
      <w:pPr>
        <w:tabs>
          <w:tab w:val="num" w:pos="2880"/>
        </w:tabs>
        <w:ind w:left="2880" w:hanging="360"/>
      </w:pPr>
      <w:rPr>
        <w:rFonts w:ascii="Arial" w:hAnsi="Arial" w:hint="default"/>
      </w:rPr>
    </w:lvl>
    <w:lvl w:ilvl="4" w:tplc="1534EADE" w:tentative="1">
      <w:start w:val="1"/>
      <w:numFmt w:val="bullet"/>
      <w:lvlText w:val="•"/>
      <w:lvlJc w:val="left"/>
      <w:pPr>
        <w:tabs>
          <w:tab w:val="num" w:pos="3600"/>
        </w:tabs>
        <w:ind w:left="3600" w:hanging="360"/>
      </w:pPr>
      <w:rPr>
        <w:rFonts w:ascii="Arial" w:hAnsi="Arial" w:hint="default"/>
      </w:rPr>
    </w:lvl>
    <w:lvl w:ilvl="5" w:tplc="C84CBAD8" w:tentative="1">
      <w:start w:val="1"/>
      <w:numFmt w:val="bullet"/>
      <w:lvlText w:val="•"/>
      <w:lvlJc w:val="left"/>
      <w:pPr>
        <w:tabs>
          <w:tab w:val="num" w:pos="4320"/>
        </w:tabs>
        <w:ind w:left="4320" w:hanging="360"/>
      </w:pPr>
      <w:rPr>
        <w:rFonts w:ascii="Arial" w:hAnsi="Arial" w:hint="default"/>
      </w:rPr>
    </w:lvl>
    <w:lvl w:ilvl="6" w:tplc="6AB4FFF2" w:tentative="1">
      <w:start w:val="1"/>
      <w:numFmt w:val="bullet"/>
      <w:lvlText w:val="•"/>
      <w:lvlJc w:val="left"/>
      <w:pPr>
        <w:tabs>
          <w:tab w:val="num" w:pos="5040"/>
        </w:tabs>
        <w:ind w:left="5040" w:hanging="360"/>
      </w:pPr>
      <w:rPr>
        <w:rFonts w:ascii="Arial" w:hAnsi="Arial" w:hint="default"/>
      </w:rPr>
    </w:lvl>
    <w:lvl w:ilvl="7" w:tplc="954AA49E" w:tentative="1">
      <w:start w:val="1"/>
      <w:numFmt w:val="bullet"/>
      <w:lvlText w:val="•"/>
      <w:lvlJc w:val="left"/>
      <w:pPr>
        <w:tabs>
          <w:tab w:val="num" w:pos="5760"/>
        </w:tabs>
        <w:ind w:left="5760" w:hanging="360"/>
      </w:pPr>
      <w:rPr>
        <w:rFonts w:ascii="Arial" w:hAnsi="Arial" w:hint="default"/>
      </w:rPr>
    </w:lvl>
    <w:lvl w:ilvl="8" w:tplc="EF3EA2F0" w:tentative="1">
      <w:start w:val="1"/>
      <w:numFmt w:val="bullet"/>
      <w:lvlText w:val="•"/>
      <w:lvlJc w:val="left"/>
      <w:pPr>
        <w:tabs>
          <w:tab w:val="num" w:pos="6480"/>
        </w:tabs>
        <w:ind w:left="6480" w:hanging="360"/>
      </w:pPr>
      <w:rPr>
        <w:rFonts w:ascii="Arial" w:hAnsi="Arial" w:hint="default"/>
      </w:rPr>
    </w:lvl>
  </w:abstractNum>
  <w:abstractNum w:abstractNumId="8">
    <w:nsid w:val="608B04FF"/>
    <w:multiLevelType w:val="hybridMultilevel"/>
    <w:tmpl w:val="D1EAAA9C"/>
    <w:lvl w:ilvl="0" w:tplc="AA1ECE24">
      <w:start w:val="1"/>
      <w:numFmt w:val="bullet"/>
      <w:lvlText w:val="•"/>
      <w:lvlJc w:val="left"/>
      <w:pPr>
        <w:tabs>
          <w:tab w:val="num" w:pos="720"/>
        </w:tabs>
        <w:ind w:left="720" w:hanging="360"/>
      </w:pPr>
      <w:rPr>
        <w:rFonts w:ascii="Times New Roman" w:hAnsi="Times New Roman" w:hint="default"/>
      </w:rPr>
    </w:lvl>
    <w:lvl w:ilvl="1" w:tplc="E182D4AC" w:tentative="1">
      <w:start w:val="1"/>
      <w:numFmt w:val="bullet"/>
      <w:lvlText w:val="•"/>
      <w:lvlJc w:val="left"/>
      <w:pPr>
        <w:tabs>
          <w:tab w:val="num" w:pos="1440"/>
        </w:tabs>
        <w:ind w:left="1440" w:hanging="360"/>
      </w:pPr>
      <w:rPr>
        <w:rFonts w:ascii="Times New Roman" w:hAnsi="Times New Roman" w:hint="default"/>
      </w:rPr>
    </w:lvl>
    <w:lvl w:ilvl="2" w:tplc="7966C90E" w:tentative="1">
      <w:start w:val="1"/>
      <w:numFmt w:val="bullet"/>
      <w:lvlText w:val="•"/>
      <w:lvlJc w:val="left"/>
      <w:pPr>
        <w:tabs>
          <w:tab w:val="num" w:pos="2160"/>
        </w:tabs>
        <w:ind w:left="2160" w:hanging="360"/>
      </w:pPr>
      <w:rPr>
        <w:rFonts w:ascii="Times New Roman" w:hAnsi="Times New Roman" w:hint="default"/>
      </w:rPr>
    </w:lvl>
    <w:lvl w:ilvl="3" w:tplc="AD482D12" w:tentative="1">
      <w:start w:val="1"/>
      <w:numFmt w:val="bullet"/>
      <w:lvlText w:val="•"/>
      <w:lvlJc w:val="left"/>
      <w:pPr>
        <w:tabs>
          <w:tab w:val="num" w:pos="2880"/>
        </w:tabs>
        <w:ind w:left="2880" w:hanging="360"/>
      </w:pPr>
      <w:rPr>
        <w:rFonts w:ascii="Times New Roman" w:hAnsi="Times New Roman" w:hint="default"/>
      </w:rPr>
    </w:lvl>
    <w:lvl w:ilvl="4" w:tplc="6638F056" w:tentative="1">
      <w:start w:val="1"/>
      <w:numFmt w:val="bullet"/>
      <w:lvlText w:val="•"/>
      <w:lvlJc w:val="left"/>
      <w:pPr>
        <w:tabs>
          <w:tab w:val="num" w:pos="3600"/>
        </w:tabs>
        <w:ind w:left="3600" w:hanging="360"/>
      </w:pPr>
      <w:rPr>
        <w:rFonts w:ascii="Times New Roman" w:hAnsi="Times New Roman" w:hint="default"/>
      </w:rPr>
    </w:lvl>
    <w:lvl w:ilvl="5" w:tplc="C6CE7A5A" w:tentative="1">
      <w:start w:val="1"/>
      <w:numFmt w:val="bullet"/>
      <w:lvlText w:val="•"/>
      <w:lvlJc w:val="left"/>
      <w:pPr>
        <w:tabs>
          <w:tab w:val="num" w:pos="4320"/>
        </w:tabs>
        <w:ind w:left="4320" w:hanging="360"/>
      </w:pPr>
      <w:rPr>
        <w:rFonts w:ascii="Times New Roman" w:hAnsi="Times New Roman" w:hint="default"/>
      </w:rPr>
    </w:lvl>
    <w:lvl w:ilvl="6" w:tplc="380C8A24" w:tentative="1">
      <w:start w:val="1"/>
      <w:numFmt w:val="bullet"/>
      <w:lvlText w:val="•"/>
      <w:lvlJc w:val="left"/>
      <w:pPr>
        <w:tabs>
          <w:tab w:val="num" w:pos="5040"/>
        </w:tabs>
        <w:ind w:left="5040" w:hanging="360"/>
      </w:pPr>
      <w:rPr>
        <w:rFonts w:ascii="Times New Roman" w:hAnsi="Times New Roman" w:hint="default"/>
      </w:rPr>
    </w:lvl>
    <w:lvl w:ilvl="7" w:tplc="EDF6A0C4" w:tentative="1">
      <w:start w:val="1"/>
      <w:numFmt w:val="bullet"/>
      <w:lvlText w:val="•"/>
      <w:lvlJc w:val="left"/>
      <w:pPr>
        <w:tabs>
          <w:tab w:val="num" w:pos="5760"/>
        </w:tabs>
        <w:ind w:left="5760" w:hanging="360"/>
      </w:pPr>
      <w:rPr>
        <w:rFonts w:ascii="Times New Roman" w:hAnsi="Times New Roman" w:hint="default"/>
      </w:rPr>
    </w:lvl>
    <w:lvl w:ilvl="8" w:tplc="15BAF2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8"/>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47"/>
    <w:rsid w:val="00013AE0"/>
    <w:rsid w:val="00025835"/>
    <w:rsid w:val="00027A41"/>
    <w:rsid w:val="00052A90"/>
    <w:rsid w:val="000A720F"/>
    <w:rsid w:val="000B18B5"/>
    <w:rsid w:val="000B21CC"/>
    <w:rsid w:val="000C0110"/>
    <w:rsid w:val="000E5447"/>
    <w:rsid w:val="00182B7C"/>
    <w:rsid w:val="00184F68"/>
    <w:rsid w:val="001862DA"/>
    <w:rsid w:val="00210447"/>
    <w:rsid w:val="0021695B"/>
    <w:rsid w:val="002307CB"/>
    <w:rsid w:val="0027285E"/>
    <w:rsid w:val="0029231E"/>
    <w:rsid w:val="002A4720"/>
    <w:rsid w:val="002D7BF2"/>
    <w:rsid w:val="002F2A82"/>
    <w:rsid w:val="00325B96"/>
    <w:rsid w:val="003341E4"/>
    <w:rsid w:val="0034152D"/>
    <w:rsid w:val="00347AAE"/>
    <w:rsid w:val="00374E0B"/>
    <w:rsid w:val="003C5145"/>
    <w:rsid w:val="003F08F3"/>
    <w:rsid w:val="0044189A"/>
    <w:rsid w:val="004760D1"/>
    <w:rsid w:val="004A1CEB"/>
    <w:rsid w:val="004A6425"/>
    <w:rsid w:val="004B4D4B"/>
    <w:rsid w:val="004E0760"/>
    <w:rsid w:val="004E4061"/>
    <w:rsid w:val="00532328"/>
    <w:rsid w:val="005362AF"/>
    <w:rsid w:val="00581D93"/>
    <w:rsid w:val="005F0342"/>
    <w:rsid w:val="006074DA"/>
    <w:rsid w:val="00612F53"/>
    <w:rsid w:val="00620C70"/>
    <w:rsid w:val="00653C0E"/>
    <w:rsid w:val="00682F26"/>
    <w:rsid w:val="006A43D7"/>
    <w:rsid w:val="006B0271"/>
    <w:rsid w:val="006C6983"/>
    <w:rsid w:val="006D7841"/>
    <w:rsid w:val="006E7D6C"/>
    <w:rsid w:val="006F7F7E"/>
    <w:rsid w:val="007019DA"/>
    <w:rsid w:val="00744729"/>
    <w:rsid w:val="007760A7"/>
    <w:rsid w:val="00865B5C"/>
    <w:rsid w:val="00870458"/>
    <w:rsid w:val="00885707"/>
    <w:rsid w:val="008B4EE5"/>
    <w:rsid w:val="00913CC5"/>
    <w:rsid w:val="00943A4E"/>
    <w:rsid w:val="009666AB"/>
    <w:rsid w:val="009C6884"/>
    <w:rsid w:val="009D7C26"/>
    <w:rsid w:val="009E0802"/>
    <w:rsid w:val="009E33E4"/>
    <w:rsid w:val="009E3749"/>
    <w:rsid w:val="00A018C7"/>
    <w:rsid w:val="00A058F9"/>
    <w:rsid w:val="00A15194"/>
    <w:rsid w:val="00A23FBD"/>
    <w:rsid w:val="00A66FD9"/>
    <w:rsid w:val="00B468D9"/>
    <w:rsid w:val="00B82585"/>
    <w:rsid w:val="00C01C56"/>
    <w:rsid w:val="00C26823"/>
    <w:rsid w:val="00C37A38"/>
    <w:rsid w:val="00C50736"/>
    <w:rsid w:val="00CF2405"/>
    <w:rsid w:val="00D210A0"/>
    <w:rsid w:val="00D603C5"/>
    <w:rsid w:val="00D634AC"/>
    <w:rsid w:val="00DB3726"/>
    <w:rsid w:val="00DB7B17"/>
    <w:rsid w:val="00DE1CA6"/>
    <w:rsid w:val="00E13895"/>
    <w:rsid w:val="00E66085"/>
    <w:rsid w:val="00E873ED"/>
    <w:rsid w:val="00F26240"/>
    <w:rsid w:val="00F277B8"/>
    <w:rsid w:val="00F51B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14"/>
  </w:style>
  <w:style w:type="paragraph" w:styleId="Heading3">
    <w:name w:val="heading 3"/>
    <w:basedOn w:val="Normal"/>
    <w:link w:val="Heading3Char"/>
    <w:uiPriority w:val="9"/>
    <w:qFormat/>
    <w:rsid w:val="00027A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47"/>
    <w:pPr>
      <w:ind w:left="720"/>
      <w:contextualSpacing/>
    </w:pPr>
  </w:style>
  <w:style w:type="character" w:styleId="Hyperlink">
    <w:name w:val="Hyperlink"/>
    <w:basedOn w:val="DefaultParagraphFont"/>
    <w:uiPriority w:val="99"/>
    <w:unhideWhenUsed/>
    <w:rsid w:val="00052A90"/>
    <w:rPr>
      <w:color w:val="0000FF" w:themeColor="hyperlink"/>
      <w:u w:val="single"/>
    </w:rPr>
  </w:style>
  <w:style w:type="paragraph" w:styleId="BalloonText">
    <w:name w:val="Balloon Text"/>
    <w:basedOn w:val="Normal"/>
    <w:link w:val="BalloonTextChar"/>
    <w:uiPriority w:val="99"/>
    <w:semiHidden/>
    <w:unhideWhenUsed/>
    <w:rsid w:val="00865B5C"/>
    <w:rPr>
      <w:rFonts w:ascii="Tahoma" w:hAnsi="Tahoma" w:cs="Tahoma"/>
      <w:sz w:val="16"/>
      <w:szCs w:val="16"/>
    </w:rPr>
  </w:style>
  <w:style w:type="character" w:customStyle="1" w:styleId="BalloonTextChar">
    <w:name w:val="Balloon Text Char"/>
    <w:basedOn w:val="DefaultParagraphFont"/>
    <w:link w:val="BalloonText"/>
    <w:uiPriority w:val="99"/>
    <w:semiHidden/>
    <w:rsid w:val="00865B5C"/>
    <w:rPr>
      <w:rFonts w:ascii="Tahoma" w:hAnsi="Tahoma" w:cs="Tahoma"/>
      <w:sz w:val="16"/>
      <w:szCs w:val="16"/>
    </w:rPr>
  </w:style>
  <w:style w:type="paragraph" w:styleId="NormalWeb">
    <w:name w:val="Normal (Web)"/>
    <w:basedOn w:val="Normal"/>
    <w:uiPriority w:val="99"/>
    <w:unhideWhenUsed/>
    <w:rsid w:val="00865B5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3749"/>
    <w:rPr>
      <w:color w:val="800080" w:themeColor="followedHyperlink"/>
      <w:u w:val="single"/>
    </w:rPr>
  </w:style>
  <w:style w:type="character" w:customStyle="1" w:styleId="Heading3Char">
    <w:name w:val="Heading 3 Char"/>
    <w:basedOn w:val="DefaultParagraphFont"/>
    <w:link w:val="Heading3"/>
    <w:uiPriority w:val="9"/>
    <w:rsid w:val="00027A41"/>
    <w:rPr>
      <w:rFonts w:ascii="Times New Roman" w:eastAsia="Times New Roman" w:hAnsi="Times New Roman" w:cs="Times New Roman"/>
      <w:b/>
      <w:bCs/>
      <w:sz w:val="27"/>
      <w:szCs w:val="27"/>
    </w:rPr>
  </w:style>
  <w:style w:type="character" w:customStyle="1" w:styleId="lrg">
    <w:name w:val="lrg"/>
    <w:basedOn w:val="DefaultParagraphFont"/>
    <w:rsid w:val="00027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14"/>
  </w:style>
  <w:style w:type="paragraph" w:styleId="Heading3">
    <w:name w:val="heading 3"/>
    <w:basedOn w:val="Normal"/>
    <w:link w:val="Heading3Char"/>
    <w:uiPriority w:val="9"/>
    <w:qFormat/>
    <w:rsid w:val="00027A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47"/>
    <w:pPr>
      <w:ind w:left="720"/>
      <w:contextualSpacing/>
    </w:pPr>
  </w:style>
  <w:style w:type="character" w:styleId="Hyperlink">
    <w:name w:val="Hyperlink"/>
    <w:basedOn w:val="DefaultParagraphFont"/>
    <w:uiPriority w:val="99"/>
    <w:unhideWhenUsed/>
    <w:rsid w:val="00052A90"/>
    <w:rPr>
      <w:color w:val="0000FF" w:themeColor="hyperlink"/>
      <w:u w:val="single"/>
    </w:rPr>
  </w:style>
  <w:style w:type="paragraph" w:styleId="BalloonText">
    <w:name w:val="Balloon Text"/>
    <w:basedOn w:val="Normal"/>
    <w:link w:val="BalloonTextChar"/>
    <w:uiPriority w:val="99"/>
    <w:semiHidden/>
    <w:unhideWhenUsed/>
    <w:rsid w:val="00865B5C"/>
    <w:rPr>
      <w:rFonts w:ascii="Tahoma" w:hAnsi="Tahoma" w:cs="Tahoma"/>
      <w:sz w:val="16"/>
      <w:szCs w:val="16"/>
    </w:rPr>
  </w:style>
  <w:style w:type="character" w:customStyle="1" w:styleId="BalloonTextChar">
    <w:name w:val="Balloon Text Char"/>
    <w:basedOn w:val="DefaultParagraphFont"/>
    <w:link w:val="BalloonText"/>
    <w:uiPriority w:val="99"/>
    <w:semiHidden/>
    <w:rsid w:val="00865B5C"/>
    <w:rPr>
      <w:rFonts w:ascii="Tahoma" w:hAnsi="Tahoma" w:cs="Tahoma"/>
      <w:sz w:val="16"/>
      <w:szCs w:val="16"/>
    </w:rPr>
  </w:style>
  <w:style w:type="paragraph" w:styleId="NormalWeb">
    <w:name w:val="Normal (Web)"/>
    <w:basedOn w:val="Normal"/>
    <w:uiPriority w:val="99"/>
    <w:unhideWhenUsed/>
    <w:rsid w:val="00865B5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3749"/>
    <w:rPr>
      <w:color w:val="800080" w:themeColor="followedHyperlink"/>
      <w:u w:val="single"/>
    </w:rPr>
  </w:style>
  <w:style w:type="character" w:customStyle="1" w:styleId="Heading3Char">
    <w:name w:val="Heading 3 Char"/>
    <w:basedOn w:val="DefaultParagraphFont"/>
    <w:link w:val="Heading3"/>
    <w:uiPriority w:val="9"/>
    <w:rsid w:val="00027A41"/>
    <w:rPr>
      <w:rFonts w:ascii="Times New Roman" w:eastAsia="Times New Roman" w:hAnsi="Times New Roman" w:cs="Times New Roman"/>
      <w:b/>
      <w:bCs/>
      <w:sz w:val="27"/>
      <w:szCs w:val="27"/>
    </w:rPr>
  </w:style>
  <w:style w:type="character" w:customStyle="1" w:styleId="lrg">
    <w:name w:val="lrg"/>
    <w:basedOn w:val="DefaultParagraphFont"/>
    <w:rsid w:val="0002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386">
      <w:bodyDiv w:val="1"/>
      <w:marLeft w:val="0"/>
      <w:marRight w:val="0"/>
      <w:marTop w:val="0"/>
      <w:marBottom w:val="0"/>
      <w:divBdr>
        <w:top w:val="none" w:sz="0" w:space="0" w:color="auto"/>
        <w:left w:val="none" w:sz="0" w:space="0" w:color="auto"/>
        <w:bottom w:val="none" w:sz="0" w:space="0" w:color="auto"/>
        <w:right w:val="none" w:sz="0" w:space="0" w:color="auto"/>
      </w:divBdr>
      <w:divsChild>
        <w:div w:id="784083024">
          <w:marLeft w:val="547"/>
          <w:marRight w:val="0"/>
          <w:marTop w:val="154"/>
          <w:marBottom w:val="0"/>
          <w:divBdr>
            <w:top w:val="none" w:sz="0" w:space="0" w:color="auto"/>
            <w:left w:val="none" w:sz="0" w:space="0" w:color="auto"/>
            <w:bottom w:val="none" w:sz="0" w:space="0" w:color="auto"/>
            <w:right w:val="none" w:sz="0" w:space="0" w:color="auto"/>
          </w:divBdr>
        </w:div>
      </w:divsChild>
    </w:div>
    <w:div w:id="258636725">
      <w:bodyDiv w:val="1"/>
      <w:marLeft w:val="0"/>
      <w:marRight w:val="0"/>
      <w:marTop w:val="0"/>
      <w:marBottom w:val="0"/>
      <w:divBdr>
        <w:top w:val="none" w:sz="0" w:space="0" w:color="auto"/>
        <w:left w:val="none" w:sz="0" w:space="0" w:color="auto"/>
        <w:bottom w:val="none" w:sz="0" w:space="0" w:color="auto"/>
        <w:right w:val="none" w:sz="0" w:space="0" w:color="auto"/>
      </w:divBdr>
      <w:divsChild>
        <w:div w:id="1632860768">
          <w:marLeft w:val="547"/>
          <w:marRight w:val="0"/>
          <w:marTop w:val="0"/>
          <w:marBottom w:val="0"/>
          <w:divBdr>
            <w:top w:val="none" w:sz="0" w:space="0" w:color="auto"/>
            <w:left w:val="none" w:sz="0" w:space="0" w:color="auto"/>
            <w:bottom w:val="none" w:sz="0" w:space="0" w:color="auto"/>
            <w:right w:val="none" w:sz="0" w:space="0" w:color="auto"/>
          </w:divBdr>
        </w:div>
        <w:div w:id="831070882">
          <w:marLeft w:val="547"/>
          <w:marRight w:val="0"/>
          <w:marTop w:val="0"/>
          <w:marBottom w:val="0"/>
          <w:divBdr>
            <w:top w:val="none" w:sz="0" w:space="0" w:color="auto"/>
            <w:left w:val="none" w:sz="0" w:space="0" w:color="auto"/>
            <w:bottom w:val="none" w:sz="0" w:space="0" w:color="auto"/>
            <w:right w:val="none" w:sz="0" w:space="0" w:color="auto"/>
          </w:divBdr>
        </w:div>
        <w:div w:id="1579436837">
          <w:marLeft w:val="547"/>
          <w:marRight w:val="0"/>
          <w:marTop w:val="0"/>
          <w:marBottom w:val="0"/>
          <w:divBdr>
            <w:top w:val="none" w:sz="0" w:space="0" w:color="auto"/>
            <w:left w:val="none" w:sz="0" w:space="0" w:color="auto"/>
            <w:bottom w:val="none" w:sz="0" w:space="0" w:color="auto"/>
            <w:right w:val="none" w:sz="0" w:space="0" w:color="auto"/>
          </w:divBdr>
        </w:div>
        <w:div w:id="2052611793">
          <w:marLeft w:val="547"/>
          <w:marRight w:val="0"/>
          <w:marTop w:val="0"/>
          <w:marBottom w:val="0"/>
          <w:divBdr>
            <w:top w:val="none" w:sz="0" w:space="0" w:color="auto"/>
            <w:left w:val="none" w:sz="0" w:space="0" w:color="auto"/>
            <w:bottom w:val="none" w:sz="0" w:space="0" w:color="auto"/>
            <w:right w:val="none" w:sz="0" w:space="0" w:color="auto"/>
          </w:divBdr>
        </w:div>
        <w:div w:id="1521889676">
          <w:marLeft w:val="547"/>
          <w:marRight w:val="0"/>
          <w:marTop w:val="0"/>
          <w:marBottom w:val="0"/>
          <w:divBdr>
            <w:top w:val="none" w:sz="0" w:space="0" w:color="auto"/>
            <w:left w:val="none" w:sz="0" w:space="0" w:color="auto"/>
            <w:bottom w:val="none" w:sz="0" w:space="0" w:color="auto"/>
            <w:right w:val="none" w:sz="0" w:space="0" w:color="auto"/>
          </w:divBdr>
        </w:div>
        <w:div w:id="313144685">
          <w:marLeft w:val="547"/>
          <w:marRight w:val="0"/>
          <w:marTop w:val="0"/>
          <w:marBottom w:val="0"/>
          <w:divBdr>
            <w:top w:val="none" w:sz="0" w:space="0" w:color="auto"/>
            <w:left w:val="none" w:sz="0" w:space="0" w:color="auto"/>
            <w:bottom w:val="none" w:sz="0" w:space="0" w:color="auto"/>
            <w:right w:val="none" w:sz="0" w:space="0" w:color="auto"/>
          </w:divBdr>
        </w:div>
        <w:div w:id="280384551">
          <w:marLeft w:val="547"/>
          <w:marRight w:val="0"/>
          <w:marTop w:val="0"/>
          <w:marBottom w:val="0"/>
          <w:divBdr>
            <w:top w:val="none" w:sz="0" w:space="0" w:color="auto"/>
            <w:left w:val="none" w:sz="0" w:space="0" w:color="auto"/>
            <w:bottom w:val="none" w:sz="0" w:space="0" w:color="auto"/>
            <w:right w:val="none" w:sz="0" w:space="0" w:color="auto"/>
          </w:divBdr>
        </w:div>
        <w:div w:id="1175993354">
          <w:marLeft w:val="547"/>
          <w:marRight w:val="0"/>
          <w:marTop w:val="0"/>
          <w:marBottom w:val="0"/>
          <w:divBdr>
            <w:top w:val="none" w:sz="0" w:space="0" w:color="auto"/>
            <w:left w:val="none" w:sz="0" w:space="0" w:color="auto"/>
            <w:bottom w:val="none" w:sz="0" w:space="0" w:color="auto"/>
            <w:right w:val="none" w:sz="0" w:space="0" w:color="auto"/>
          </w:divBdr>
        </w:div>
        <w:div w:id="1955793394">
          <w:marLeft w:val="547"/>
          <w:marRight w:val="0"/>
          <w:marTop w:val="0"/>
          <w:marBottom w:val="0"/>
          <w:divBdr>
            <w:top w:val="none" w:sz="0" w:space="0" w:color="auto"/>
            <w:left w:val="none" w:sz="0" w:space="0" w:color="auto"/>
            <w:bottom w:val="none" w:sz="0" w:space="0" w:color="auto"/>
            <w:right w:val="none" w:sz="0" w:space="0" w:color="auto"/>
          </w:divBdr>
        </w:div>
      </w:divsChild>
    </w:div>
    <w:div w:id="271401364">
      <w:bodyDiv w:val="1"/>
      <w:marLeft w:val="0"/>
      <w:marRight w:val="0"/>
      <w:marTop w:val="0"/>
      <w:marBottom w:val="0"/>
      <w:divBdr>
        <w:top w:val="none" w:sz="0" w:space="0" w:color="auto"/>
        <w:left w:val="none" w:sz="0" w:space="0" w:color="auto"/>
        <w:bottom w:val="none" w:sz="0" w:space="0" w:color="auto"/>
        <w:right w:val="none" w:sz="0" w:space="0" w:color="auto"/>
      </w:divBdr>
    </w:div>
    <w:div w:id="320161369">
      <w:bodyDiv w:val="1"/>
      <w:marLeft w:val="0"/>
      <w:marRight w:val="0"/>
      <w:marTop w:val="0"/>
      <w:marBottom w:val="0"/>
      <w:divBdr>
        <w:top w:val="none" w:sz="0" w:space="0" w:color="auto"/>
        <w:left w:val="none" w:sz="0" w:space="0" w:color="auto"/>
        <w:bottom w:val="none" w:sz="0" w:space="0" w:color="auto"/>
        <w:right w:val="none" w:sz="0" w:space="0" w:color="auto"/>
      </w:divBdr>
    </w:div>
    <w:div w:id="1311059715">
      <w:bodyDiv w:val="1"/>
      <w:marLeft w:val="0"/>
      <w:marRight w:val="0"/>
      <w:marTop w:val="0"/>
      <w:marBottom w:val="0"/>
      <w:divBdr>
        <w:top w:val="none" w:sz="0" w:space="0" w:color="auto"/>
        <w:left w:val="none" w:sz="0" w:space="0" w:color="auto"/>
        <w:bottom w:val="none" w:sz="0" w:space="0" w:color="auto"/>
        <w:right w:val="none" w:sz="0" w:space="0" w:color="auto"/>
      </w:divBdr>
      <w:divsChild>
        <w:div w:id="133377306">
          <w:marLeft w:val="547"/>
          <w:marRight w:val="0"/>
          <w:marTop w:val="154"/>
          <w:marBottom w:val="0"/>
          <w:divBdr>
            <w:top w:val="none" w:sz="0" w:space="0" w:color="auto"/>
            <w:left w:val="none" w:sz="0" w:space="0" w:color="auto"/>
            <w:bottom w:val="none" w:sz="0" w:space="0" w:color="auto"/>
            <w:right w:val="none" w:sz="0" w:space="0" w:color="auto"/>
          </w:divBdr>
        </w:div>
      </w:divsChild>
    </w:div>
    <w:div w:id="1533493395">
      <w:bodyDiv w:val="1"/>
      <w:marLeft w:val="0"/>
      <w:marRight w:val="0"/>
      <w:marTop w:val="0"/>
      <w:marBottom w:val="0"/>
      <w:divBdr>
        <w:top w:val="none" w:sz="0" w:space="0" w:color="auto"/>
        <w:left w:val="none" w:sz="0" w:space="0" w:color="auto"/>
        <w:bottom w:val="none" w:sz="0" w:space="0" w:color="auto"/>
        <w:right w:val="none" w:sz="0" w:space="0" w:color="auto"/>
      </w:divBdr>
    </w:div>
    <w:div w:id="1539705991">
      <w:bodyDiv w:val="1"/>
      <w:marLeft w:val="0"/>
      <w:marRight w:val="0"/>
      <w:marTop w:val="0"/>
      <w:marBottom w:val="0"/>
      <w:divBdr>
        <w:top w:val="none" w:sz="0" w:space="0" w:color="auto"/>
        <w:left w:val="none" w:sz="0" w:space="0" w:color="auto"/>
        <w:bottom w:val="none" w:sz="0" w:space="0" w:color="auto"/>
        <w:right w:val="none" w:sz="0" w:space="0" w:color="auto"/>
      </w:divBdr>
      <w:divsChild>
        <w:div w:id="1922716503">
          <w:marLeft w:val="547"/>
          <w:marRight w:val="0"/>
          <w:marTop w:val="154"/>
          <w:marBottom w:val="0"/>
          <w:divBdr>
            <w:top w:val="none" w:sz="0" w:space="0" w:color="auto"/>
            <w:left w:val="none" w:sz="0" w:space="0" w:color="auto"/>
            <w:bottom w:val="none" w:sz="0" w:space="0" w:color="auto"/>
            <w:right w:val="none" w:sz="0" w:space="0" w:color="auto"/>
          </w:divBdr>
        </w:div>
      </w:divsChild>
    </w:div>
    <w:div w:id="1567568446">
      <w:bodyDiv w:val="1"/>
      <w:marLeft w:val="0"/>
      <w:marRight w:val="0"/>
      <w:marTop w:val="0"/>
      <w:marBottom w:val="0"/>
      <w:divBdr>
        <w:top w:val="none" w:sz="0" w:space="0" w:color="auto"/>
        <w:left w:val="none" w:sz="0" w:space="0" w:color="auto"/>
        <w:bottom w:val="none" w:sz="0" w:space="0" w:color="auto"/>
        <w:right w:val="none" w:sz="0" w:space="0" w:color="auto"/>
      </w:divBdr>
    </w:div>
    <w:div w:id="1705445441">
      <w:bodyDiv w:val="1"/>
      <w:marLeft w:val="0"/>
      <w:marRight w:val="0"/>
      <w:marTop w:val="0"/>
      <w:marBottom w:val="0"/>
      <w:divBdr>
        <w:top w:val="none" w:sz="0" w:space="0" w:color="auto"/>
        <w:left w:val="none" w:sz="0" w:space="0" w:color="auto"/>
        <w:bottom w:val="none" w:sz="0" w:space="0" w:color="auto"/>
        <w:right w:val="none" w:sz="0" w:space="0" w:color="auto"/>
      </w:divBdr>
    </w:div>
    <w:div w:id="171896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cguide.com/download_k-lite_codec_pack_standard.htm" TargetMode="External"/><Relationship Id="rId13" Type="http://schemas.openxmlformats.org/officeDocument/2006/relationships/hyperlink" Target="http://oai.gmu.edu/honor-code/" TargetMode="External"/><Relationship Id="rId3" Type="http://schemas.microsoft.com/office/2007/relationships/stylesWithEffects" Target="stylesWithEffects.xml"/><Relationship Id="rId7" Type="http://schemas.openxmlformats.org/officeDocument/2006/relationships/hyperlink" Target="http://www.codecguide.com/download_k-lite_codec_pack_standard.htm" TargetMode="External"/><Relationship Id="rId12" Type="http://schemas.openxmlformats.org/officeDocument/2006/relationships/hyperlink" Target="http://oai.gmu.edu/honor-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ranov@gmu.edu" TargetMode="External"/><Relationship Id="rId11" Type="http://schemas.openxmlformats.org/officeDocument/2006/relationships/hyperlink" Target="mailto:abaranov@g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decguide.com/download_k-lite_codec_pack_standard.htm" TargetMode="External"/><Relationship Id="rId4" Type="http://schemas.openxmlformats.org/officeDocument/2006/relationships/settings" Target="settings.xml"/><Relationship Id="rId9" Type="http://schemas.openxmlformats.org/officeDocument/2006/relationships/hyperlink" Target="http://www.codecguide.com/download_k-lite_codec_pack_standar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Sandstrum</dc:creator>
  <cp:lastModifiedBy>Ancha</cp:lastModifiedBy>
  <cp:revision>7</cp:revision>
  <cp:lastPrinted>2012-10-09T16:35:00Z</cp:lastPrinted>
  <dcterms:created xsi:type="dcterms:W3CDTF">2020-05-24T18:27:00Z</dcterms:created>
  <dcterms:modified xsi:type="dcterms:W3CDTF">2020-05-26T01:20:00Z</dcterms:modified>
</cp:coreProperties>
</file>