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E9" w:rsidRPr="00DF4CE8" w:rsidRDefault="00A720E9" w:rsidP="00A720E9">
      <w:pPr>
        <w:autoSpaceDE w:val="0"/>
        <w:autoSpaceDN w:val="0"/>
        <w:adjustRightInd w:val="0"/>
        <w:jc w:val="center"/>
        <w:outlineLvl w:val="0"/>
        <w:rPr>
          <w:b/>
          <w:bCs/>
          <w:color w:val="000000"/>
        </w:rPr>
      </w:pPr>
      <w:smartTag w:uri="urn:schemas-microsoft-com:office:smarttags" w:element="place">
        <w:smartTag w:uri="urn:schemas-microsoft-com:office:smarttags" w:element="PlaceName">
          <w:r w:rsidRPr="00DF4CE8">
            <w:rPr>
              <w:b/>
              <w:bCs/>
              <w:color w:val="000000"/>
            </w:rPr>
            <w:t>GEORGE</w:t>
          </w:r>
        </w:smartTag>
        <w:r w:rsidRPr="00DF4CE8">
          <w:rPr>
            <w:b/>
            <w:bCs/>
            <w:color w:val="000000"/>
          </w:rPr>
          <w:t xml:space="preserve"> </w:t>
        </w:r>
        <w:smartTag w:uri="urn:schemas-microsoft-com:office:smarttags" w:element="PlaceName">
          <w:r w:rsidRPr="00DF4CE8">
            <w:rPr>
              <w:b/>
              <w:bCs/>
              <w:color w:val="000000"/>
            </w:rPr>
            <w:t>MASON</w:t>
          </w:r>
        </w:smartTag>
        <w:r w:rsidRPr="00DF4CE8">
          <w:rPr>
            <w:b/>
            <w:bCs/>
            <w:color w:val="000000"/>
          </w:rPr>
          <w:t xml:space="preserve"> </w:t>
        </w:r>
        <w:smartTag w:uri="urn:schemas-microsoft-com:office:smarttags" w:element="PlaceName">
          <w:r w:rsidRPr="00DF4CE8">
            <w:rPr>
              <w:b/>
              <w:bCs/>
              <w:color w:val="000000"/>
            </w:rPr>
            <w:t>UNIVERSITY</w:t>
          </w:r>
        </w:smartTag>
      </w:smartTag>
    </w:p>
    <w:p w:rsidR="00A720E9" w:rsidRPr="00DF4CE8" w:rsidRDefault="00A720E9" w:rsidP="00A720E9">
      <w:pPr>
        <w:autoSpaceDE w:val="0"/>
        <w:autoSpaceDN w:val="0"/>
        <w:adjustRightInd w:val="0"/>
        <w:jc w:val="center"/>
        <w:rPr>
          <w:b/>
          <w:bCs/>
          <w:color w:val="000000"/>
        </w:rPr>
      </w:pPr>
      <w:smartTag w:uri="urn:schemas-microsoft-com:office:smarttags" w:element="place">
        <w:smartTag w:uri="urn:schemas-microsoft-com:office:smarttags" w:element="PlaceType">
          <w:r w:rsidRPr="00DF4CE8">
            <w:rPr>
              <w:b/>
              <w:bCs/>
              <w:color w:val="000000"/>
            </w:rPr>
            <w:t>College</w:t>
          </w:r>
        </w:smartTag>
        <w:r w:rsidRPr="00DF4CE8">
          <w:rPr>
            <w:b/>
            <w:bCs/>
            <w:color w:val="000000"/>
          </w:rPr>
          <w:t xml:space="preserve"> of </w:t>
        </w:r>
        <w:smartTag w:uri="urn:schemas-microsoft-com:office:smarttags" w:element="PlaceName">
          <w:r>
            <w:rPr>
              <w:b/>
              <w:bCs/>
              <w:color w:val="000000"/>
            </w:rPr>
            <w:t>Science</w:t>
          </w:r>
        </w:smartTag>
      </w:smartTag>
    </w:p>
    <w:p w:rsidR="00A720E9" w:rsidRPr="00DF4CE8" w:rsidRDefault="00A720E9" w:rsidP="00A720E9">
      <w:pPr>
        <w:autoSpaceDE w:val="0"/>
        <w:autoSpaceDN w:val="0"/>
        <w:adjustRightInd w:val="0"/>
        <w:jc w:val="center"/>
        <w:outlineLvl w:val="0"/>
        <w:rPr>
          <w:b/>
          <w:bCs/>
          <w:color w:val="000000"/>
        </w:rPr>
      </w:pPr>
      <w:r>
        <w:rPr>
          <w:b/>
          <w:bCs/>
          <w:color w:val="000000"/>
        </w:rPr>
        <w:t>BIOL6</w:t>
      </w:r>
      <w:r w:rsidR="00ED594B">
        <w:rPr>
          <w:b/>
          <w:bCs/>
          <w:color w:val="000000"/>
        </w:rPr>
        <w:t>66</w:t>
      </w:r>
      <w:r>
        <w:rPr>
          <w:b/>
          <w:bCs/>
          <w:color w:val="000000"/>
        </w:rPr>
        <w:t xml:space="preserve"> </w:t>
      </w:r>
      <w:r>
        <w:rPr>
          <w:color w:val="000000"/>
        </w:rPr>
        <w:t>(</w:t>
      </w:r>
      <w:r>
        <w:rPr>
          <w:sz w:val="27"/>
          <w:szCs w:val="27"/>
        </w:rPr>
        <w:t>3</w:t>
      </w:r>
      <w:r w:rsidR="00567F5D">
        <w:rPr>
          <w:sz w:val="27"/>
          <w:szCs w:val="27"/>
        </w:rPr>
        <w:t xml:space="preserve"> credits)</w:t>
      </w:r>
    </w:p>
    <w:p w:rsidR="00A720E9" w:rsidRPr="00DF4CE8" w:rsidRDefault="00A720E9" w:rsidP="00A720E9">
      <w:pPr>
        <w:autoSpaceDE w:val="0"/>
        <w:autoSpaceDN w:val="0"/>
        <w:adjustRightInd w:val="0"/>
        <w:jc w:val="center"/>
        <w:outlineLvl w:val="0"/>
        <w:rPr>
          <w:b/>
          <w:bCs/>
          <w:color w:val="000000"/>
        </w:rPr>
      </w:pPr>
      <w:r w:rsidRPr="00DF4CE8">
        <w:rPr>
          <w:b/>
          <w:bCs/>
          <w:color w:val="000000"/>
        </w:rPr>
        <w:t xml:space="preserve">Human Genetics Concepts for </w:t>
      </w:r>
      <w:r>
        <w:rPr>
          <w:b/>
          <w:bCs/>
          <w:color w:val="000000"/>
        </w:rPr>
        <w:t>Health Care</w:t>
      </w:r>
    </w:p>
    <w:p w:rsidR="00A720E9" w:rsidRPr="004677BB" w:rsidRDefault="00A720E9" w:rsidP="00A720E9">
      <w:pPr>
        <w:autoSpaceDE w:val="0"/>
        <w:autoSpaceDN w:val="0"/>
        <w:adjustRightInd w:val="0"/>
        <w:jc w:val="both"/>
        <w:rPr>
          <w:bCs/>
          <w:color w:val="000000"/>
          <w:lang w:val="es-ES"/>
        </w:rPr>
      </w:pPr>
      <w:r>
        <w:rPr>
          <w:bCs/>
          <w:color w:val="000000"/>
          <w:lang w:val="es-ES"/>
        </w:rPr>
        <w:t xml:space="preserve">Dr. Ancha </w:t>
      </w:r>
      <w:proofErr w:type="spellStart"/>
      <w:r w:rsidRPr="004677BB">
        <w:rPr>
          <w:bCs/>
          <w:color w:val="000000"/>
          <w:lang w:val="es-ES"/>
        </w:rPr>
        <w:t>Baranova</w:t>
      </w:r>
      <w:proofErr w:type="spellEnd"/>
      <w:r w:rsidRPr="004677BB">
        <w:rPr>
          <w:bCs/>
          <w:color w:val="000000"/>
          <w:lang w:val="es-ES"/>
        </w:rPr>
        <w:t xml:space="preserve"> </w:t>
      </w:r>
    </w:p>
    <w:p w:rsidR="00A720E9" w:rsidRPr="004677BB" w:rsidRDefault="00A720E9" w:rsidP="00A720E9">
      <w:pPr>
        <w:autoSpaceDE w:val="0"/>
        <w:autoSpaceDN w:val="0"/>
        <w:adjustRightInd w:val="0"/>
        <w:jc w:val="both"/>
        <w:rPr>
          <w:bCs/>
          <w:lang w:val="es-ES"/>
        </w:rPr>
      </w:pPr>
      <w:proofErr w:type="spellStart"/>
      <w:r w:rsidRPr="004677BB">
        <w:rPr>
          <w:bCs/>
          <w:lang w:val="es-ES"/>
        </w:rPr>
        <w:t>Phone</w:t>
      </w:r>
      <w:proofErr w:type="spellEnd"/>
      <w:proofErr w:type="gramStart"/>
      <w:r>
        <w:rPr>
          <w:bCs/>
          <w:lang w:val="es-ES"/>
        </w:rPr>
        <w:t>:;</w:t>
      </w:r>
      <w:proofErr w:type="gramEnd"/>
      <w:r>
        <w:rPr>
          <w:bCs/>
          <w:lang w:val="es-ES"/>
        </w:rPr>
        <w:t xml:space="preserve"> 571-334-1145</w:t>
      </w:r>
    </w:p>
    <w:p w:rsidR="00A720E9" w:rsidRDefault="00E65808" w:rsidP="00A720E9">
      <w:pPr>
        <w:autoSpaceDE w:val="0"/>
        <w:autoSpaceDN w:val="0"/>
        <w:adjustRightInd w:val="0"/>
        <w:jc w:val="both"/>
        <w:rPr>
          <w:rStyle w:val="Hyperlink"/>
          <w:b/>
          <w:bCs/>
        </w:rPr>
      </w:pPr>
      <w:hyperlink r:id="rId6" w:history="1">
        <w:r w:rsidR="00A720E9" w:rsidRPr="003B45F5">
          <w:rPr>
            <w:rStyle w:val="Hyperlink"/>
            <w:b/>
            <w:bCs/>
          </w:rPr>
          <w:t>abaranov@gmu.edu</w:t>
        </w:r>
      </w:hyperlink>
    </w:p>
    <w:p w:rsidR="00567F5D" w:rsidRDefault="00567F5D" w:rsidP="00A720E9">
      <w:pPr>
        <w:autoSpaceDE w:val="0"/>
        <w:autoSpaceDN w:val="0"/>
        <w:adjustRightInd w:val="0"/>
        <w:jc w:val="both"/>
        <w:rPr>
          <w:rStyle w:val="Hyperlink"/>
          <w:b/>
          <w:bCs/>
        </w:rPr>
      </w:pPr>
    </w:p>
    <w:p w:rsidR="0051393E" w:rsidRDefault="00567F5D" w:rsidP="00567F5D">
      <w:pPr>
        <w:autoSpaceDE w:val="0"/>
        <w:autoSpaceDN w:val="0"/>
        <w:adjustRightInd w:val="0"/>
        <w:jc w:val="center"/>
        <w:rPr>
          <w:rFonts w:ascii="Verdana" w:hAnsi="Verdana"/>
          <w:b/>
          <w:color w:val="000000"/>
          <w:sz w:val="28"/>
          <w:szCs w:val="28"/>
          <w:shd w:val="clear" w:color="auto" w:fill="FFFFFF"/>
        </w:rPr>
      </w:pPr>
      <w:r w:rsidRPr="00567F5D">
        <w:rPr>
          <w:rFonts w:ascii="Verdana" w:hAnsi="Verdana"/>
          <w:b/>
          <w:color w:val="000000"/>
          <w:sz w:val="28"/>
          <w:szCs w:val="28"/>
          <w:shd w:val="clear" w:color="auto" w:fill="FFFFFF"/>
        </w:rPr>
        <w:t xml:space="preserve">Prince William: </w:t>
      </w:r>
      <w:r w:rsidR="0051393E" w:rsidRPr="0051393E">
        <w:rPr>
          <w:rFonts w:ascii="Verdana" w:hAnsi="Verdana"/>
          <w:b/>
          <w:color w:val="000000"/>
          <w:sz w:val="28"/>
          <w:szCs w:val="28"/>
          <w:shd w:val="clear" w:color="auto" w:fill="FFFFFF"/>
        </w:rPr>
        <w:t xml:space="preserve">SciTech (PW): </w:t>
      </w:r>
      <w:proofErr w:type="spellStart"/>
      <w:r w:rsidR="0051393E" w:rsidRPr="0051393E">
        <w:rPr>
          <w:rFonts w:ascii="Verdana" w:hAnsi="Verdana"/>
          <w:b/>
          <w:color w:val="000000"/>
          <w:sz w:val="28"/>
          <w:szCs w:val="28"/>
          <w:shd w:val="clear" w:color="auto" w:fill="FFFFFF"/>
        </w:rPr>
        <w:t>Colgan</w:t>
      </w:r>
      <w:proofErr w:type="spellEnd"/>
      <w:r w:rsidR="0051393E" w:rsidRPr="0051393E">
        <w:rPr>
          <w:rFonts w:ascii="Verdana" w:hAnsi="Verdana"/>
          <w:b/>
          <w:color w:val="000000"/>
          <w:sz w:val="28"/>
          <w:szCs w:val="28"/>
          <w:shd w:val="clear" w:color="auto" w:fill="FFFFFF"/>
        </w:rPr>
        <w:t xml:space="preserve"> Hall 203</w:t>
      </w:r>
      <w:r w:rsidR="002C24BA">
        <w:rPr>
          <w:rFonts w:ascii="Verdana" w:hAnsi="Verdana"/>
          <w:b/>
          <w:color w:val="000000"/>
          <w:sz w:val="28"/>
          <w:szCs w:val="28"/>
          <w:shd w:val="clear" w:color="auto" w:fill="FFFFFF"/>
        </w:rPr>
        <w:t xml:space="preserve">; </w:t>
      </w:r>
    </w:p>
    <w:p w:rsidR="00567F5D" w:rsidRPr="00567F5D" w:rsidRDefault="00567F5D" w:rsidP="00567F5D">
      <w:pPr>
        <w:autoSpaceDE w:val="0"/>
        <w:autoSpaceDN w:val="0"/>
        <w:adjustRightInd w:val="0"/>
        <w:jc w:val="center"/>
        <w:rPr>
          <w:b/>
          <w:bCs/>
          <w:color w:val="0000FF"/>
          <w:sz w:val="28"/>
          <w:szCs w:val="28"/>
        </w:rPr>
      </w:pPr>
      <w:r w:rsidRPr="00567F5D">
        <w:rPr>
          <w:rFonts w:ascii="Verdana" w:hAnsi="Verdana"/>
          <w:b/>
          <w:color w:val="000000"/>
          <w:sz w:val="28"/>
          <w:szCs w:val="28"/>
          <w:shd w:val="clear" w:color="auto" w:fill="FFFFFF"/>
        </w:rPr>
        <w:t>MONDAY</w:t>
      </w:r>
      <w:r w:rsidR="002C24BA">
        <w:rPr>
          <w:rFonts w:ascii="Verdana" w:hAnsi="Verdana"/>
          <w:b/>
          <w:color w:val="000000"/>
          <w:sz w:val="28"/>
          <w:szCs w:val="28"/>
          <w:shd w:val="clear" w:color="auto" w:fill="FFFFFF"/>
        </w:rPr>
        <w:t>S</w:t>
      </w:r>
      <w:r w:rsidRPr="00567F5D">
        <w:rPr>
          <w:rFonts w:ascii="Verdana" w:hAnsi="Verdana"/>
          <w:b/>
          <w:color w:val="000000"/>
          <w:sz w:val="28"/>
          <w:szCs w:val="28"/>
          <w:shd w:val="clear" w:color="auto" w:fill="FFFFFF"/>
        </w:rPr>
        <w:t xml:space="preserve"> 4:30 pm</w:t>
      </w:r>
    </w:p>
    <w:p w:rsidR="00A720E9" w:rsidRPr="00DF4CE8" w:rsidRDefault="00A720E9" w:rsidP="00A720E9">
      <w:pPr>
        <w:autoSpaceDE w:val="0"/>
        <w:autoSpaceDN w:val="0"/>
        <w:adjustRightInd w:val="0"/>
        <w:jc w:val="both"/>
        <w:rPr>
          <w:b/>
          <w:bCs/>
          <w:color w:val="0000FF"/>
        </w:rPr>
      </w:pPr>
    </w:p>
    <w:p w:rsidR="00A720E9" w:rsidRDefault="00A720E9" w:rsidP="00A720E9">
      <w:pPr>
        <w:autoSpaceDE w:val="0"/>
        <w:autoSpaceDN w:val="0"/>
        <w:adjustRightInd w:val="0"/>
        <w:jc w:val="both"/>
        <w:rPr>
          <w:color w:val="000000"/>
        </w:rPr>
      </w:pPr>
      <w:r w:rsidRPr="00DF4CE8">
        <w:rPr>
          <w:b/>
          <w:bCs/>
          <w:color w:val="000000"/>
        </w:rPr>
        <w:t>Course</w:t>
      </w:r>
      <w:r>
        <w:rPr>
          <w:b/>
          <w:bCs/>
          <w:color w:val="000000"/>
        </w:rPr>
        <w:t xml:space="preserve"> Pre-requisites</w:t>
      </w:r>
      <w:r w:rsidRPr="00DF4CE8">
        <w:rPr>
          <w:b/>
          <w:bCs/>
          <w:color w:val="000000"/>
        </w:rPr>
        <w:t>:</w:t>
      </w:r>
      <w:r w:rsidRPr="00433F70">
        <w:rPr>
          <w:color w:val="000000"/>
        </w:rPr>
        <w:t xml:space="preserve"> </w:t>
      </w:r>
      <w:r>
        <w:rPr>
          <w:color w:val="000000"/>
        </w:rPr>
        <w:t>Students in BIOS/BIOL program will be able to count either this course, either BIOL572 Human Genetics, but not both of them.</w:t>
      </w:r>
    </w:p>
    <w:p w:rsidR="00A720E9" w:rsidRDefault="00A720E9" w:rsidP="00A720E9">
      <w:pPr>
        <w:autoSpaceDE w:val="0"/>
        <w:autoSpaceDN w:val="0"/>
        <w:adjustRightInd w:val="0"/>
        <w:jc w:val="both"/>
        <w:outlineLvl w:val="0"/>
        <w:rPr>
          <w:b/>
          <w:bCs/>
          <w:color w:val="000000"/>
        </w:rPr>
      </w:pPr>
    </w:p>
    <w:p w:rsidR="00A720E9" w:rsidRDefault="00A720E9" w:rsidP="00A720E9">
      <w:pPr>
        <w:autoSpaceDE w:val="0"/>
        <w:autoSpaceDN w:val="0"/>
        <w:adjustRightInd w:val="0"/>
        <w:jc w:val="both"/>
        <w:rPr>
          <w:color w:val="000000"/>
        </w:rPr>
      </w:pPr>
      <w:r w:rsidRPr="00DF4CE8">
        <w:rPr>
          <w:b/>
          <w:bCs/>
          <w:color w:val="000000"/>
        </w:rPr>
        <w:t xml:space="preserve">Course Title: </w:t>
      </w:r>
      <w:r w:rsidRPr="00DF4CE8">
        <w:rPr>
          <w:color w:val="000000"/>
        </w:rPr>
        <w:t xml:space="preserve">Human Genetic Concepts for </w:t>
      </w:r>
      <w:r>
        <w:rPr>
          <w:color w:val="000000"/>
        </w:rPr>
        <w:t>Health Care</w:t>
      </w:r>
    </w:p>
    <w:p w:rsidR="00A720E9" w:rsidRPr="00DF4CE8" w:rsidRDefault="00A720E9" w:rsidP="00A720E9">
      <w:pPr>
        <w:autoSpaceDE w:val="0"/>
        <w:autoSpaceDN w:val="0"/>
        <w:adjustRightInd w:val="0"/>
        <w:jc w:val="both"/>
        <w:rPr>
          <w:color w:val="000000"/>
        </w:rPr>
      </w:pPr>
    </w:p>
    <w:p w:rsidR="00A720E9" w:rsidRDefault="00A720E9" w:rsidP="00A720E9">
      <w:pPr>
        <w:autoSpaceDE w:val="0"/>
        <w:autoSpaceDN w:val="0"/>
        <w:adjustRightInd w:val="0"/>
        <w:jc w:val="both"/>
        <w:rPr>
          <w:color w:val="000000"/>
        </w:rPr>
      </w:pPr>
      <w:proofErr w:type="gramStart"/>
      <w:r w:rsidRPr="00DF4CE8">
        <w:rPr>
          <w:b/>
          <w:bCs/>
          <w:color w:val="000000"/>
        </w:rPr>
        <w:t>Catalogue Description:</w:t>
      </w:r>
      <w:r w:rsidRPr="00433F70">
        <w:rPr>
          <w:color w:val="000000"/>
        </w:rPr>
        <w:t xml:space="preserve"> </w:t>
      </w:r>
      <w:r w:rsidRPr="00B722FD">
        <w:rPr>
          <w:color w:val="000000"/>
        </w:rPr>
        <w:t xml:space="preserve">Principles of genetically-determined diseases with emphasis on clinical aspects of these diseases, genetic counseling, and laboratory methods </w:t>
      </w:r>
      <w:r>
        <w:rPr>
          <w:color w:val="000000"/>
        </w:rPr>
        <w:t xml:space="preserve">used in </w:t>
      </w:r>
      <w:r w:rsidRPr="00B722FD">
        <w:rPr>
          <w:color w:val="000000"/>
        </w:rPr>
        <w:t>human genetic</w:t>
      </w:r>
      <w:r>
        <w:rPr>
          <w:color w:val="000000"/>
        </w:rPr>
        <w:t>s</w:t>
      </w:r>
      <w:r w:rsidRPr="00B722FD">
        <w:rPr>
          <w:color w:val="000000"/>
        </w:rPr>
        <w:t>.</w:t>
      </w:r>
      <w:proofErr w:type="gramEnd"/>
      <w:r w:rsidRPr="00B722FD">
        <w:rPr>
          <w:color w:val="000000"/>
        </w:rPr>
        <w:t xml:space="preserve"> </w:t>
      </w:r>
      <w:r>
        <w:rPr>
          <w:rFonts w:eastAsia="Batang"/>
          <w:lang w:eastAsia="ko-KR"/>
        </w:rPr>
        <w:t xml:space="preserve">Extended Studies students preparing to enter Med- or </w:t>
      </w:r>
      <w:smartTag w:uri="urn:schemas-microsoft-com:office:smarttags" w:element="place">
        <w:smartTag w:uri="urn:schemas-microsoft-com:office:smarttags" w:element="PlaceName">
          <w:r>
            <w:rPr>
              <w:rFonts w:eastAsia="Batang"/>
              <w:lang w:eastAsia="ko-KR"/>
            </w:rPr>
            <w:t>Dental</w:t>
          </w:r>
        </w:smartTag>
        <w:r>
          <w:rPr>
            <w:rFonts w:eastAsia="Batang"/>
            <w:lang w:eastAsia="ko-KR"/>
          </w:rPr>
          <w:t xml:space="preserve"> </w:t>
        </w:r>
        <w:smartTag w:uri="urn:schemas-microsoft-com:office:smarttags" w:element="PlaceType">
          <w:r>
            <w:rPr>
              <w:rFonts w:eastAsia="Batang"/>
              <w:lang w:eastAsia="ko-KR"/>
            </w:rPr>
            <w:t>Schools</w:t>
          </w:r>
        </w:smartTag>
      </w:smartTag>
      <w:r>
        <w:rPr>
          <w:rFonts w:eastAsia="Batang"/>
          <w:lang w:eastAsia="ko-KR"/>
        </w:rPr>
        <w:t xml:space="preserve"> are welcome. </w:t>
      </w:r>
    </w:p>
    <w:p w:rsidR="00A720E9" w:rsidRDefault="00A720E9" w:rsidP="00A720E9">
      <w:pPr>
        <w:autoSpaceDE w:val="0"/>
        <w:autoSpaceDN w:val="0"/>
        <w:adjustRightInd w:val="0"/>
        <w:jc w:val="both"/>
        <w:rPr>
          <w:b/>
          <w:i/>
          <w:color w:val="000000"/>
        </w:rPr>
      </w:pPr>
    </w:p>
    <w:p w:rsidR="00A720E9" w:rsidRPr="00B722FD" w:rsidRDefault="00A720E9" w:rsidP="00A720E9">
      <w:pPr>
        <w:autoSpaceDE w:val="0"/>
        <w:autoSpaceDN w:val="0"/>
        <w:adjustRightInd w:val="0"/>
        <w:jc w:val="both"/>
        <w:rPr>
          <w:color w:val="000000"/>
        </w:rPr>
      </w:pPr>
      <w:r>
        <w:rPr>
          <w:b/>
          <w:i/>
          <w:color w:val="000000"/>
        </w:rPr>
        <w:t>Pre-requisite:</w:t>
      </w:r>
      <w:r w:rsidRPr="004477C1">
        <w:rPr>
          <w:rFonts w:eastAsia="Batang"/>
          <w:lang w:eastAsia="ko-KR"/>
        </w:rPr>
        <w:t xml:space="preserve"> </w:t>
      </w:r>
      <w:r w:rsidRPr="0032674B">
        <w:rPr>
          <w:rFonts w:eastAsia="Batang"/>
          <w:lang w:eastAsia="ko-KR"/>
        </w:rPr>
        <w:t xml:space="preserve">B.S. degree completed </w:t>
      </w:r>
      <w:r>
        <w:rPr>
          <w:rFonts w:eastAsia="Batang"/>
          <w:lang w:eastAsia="ko-KR"/>
        </w:rPr>
        <w:t xml:space="preserve">or enrollment in </w:t>
      </w:r>
      <w:r w:rsidRPr="0032674B">
        <w:rPr>
          <w:rFonts w:eastAsia="Batang"/>
          <w:lang w:eastAsia="ko-KR"/>
        </w:rPr>
        <w:t xml:space="preserve">accelerated Masters </w:t>
      </w:r>
      <w:proofErr w:type="gramStart"/>
      <w:r w:rsidRPr="0032674B">
        <w:rPr>
          <w:rFonts w:eastAsia="Batang"/>
          <w:lang w:eastAsia="ko-KR"/>
        </w:rPr>
        <w:t>program</w:t>
      </w:r>
      <w:proofErr w:type="gramEnd"/>
      <w:r w:rsidRPr="0032674B">
        <w:rPr>
          <w:rFonts w:eastAsia="Batang"/>
          <w:lang w:eastAsia="ko-KR"/>
        </w:rPr>
        <w:t>.</w:t>
      </w:r>
      <w:r>
        <w:rPr>
          <w:rFonts w:eastAsia="Batang"/>
          <w:lang w:eastAsia="ko-KR"/>
        </w:rPr>
        <w:t xml:space="preserve"> </w:t>
      </w:r>
      <w:proofErr w:type="gramStart"/>
      <w:r>
        <w:rPr>
          <w:rFonts w:eastAsia="Batang"/>
          <w:lang w:eastAsia="ko-KR"/>
        </w:rPr>
        <w:t>At least one Cell or Molecular Biology undergraduate course.</w:t>
      </w:r>
      <w:proofErr w:type="gramEnd"/>
      <w:r>
        <w:rPr>
          <w:rFonts w:eastAsia="Batang"/>
          <w:lang w:eastAsia="ko-KR"/>
        </w:rPr>
        <w:t xml:space="preserve"> </w:t>
      </w:r>
      <w:r w:rsidRPr="00B722FD">
        <w:rPr>
          <w:b/>
          <w:i/>
          <w:color w:val="000000"/>
        </w:rPr>
        <w:t xml:space="preserve">Not available to students who have taken BIOL 572. </w:t>
      </w:r>
    </w:p>
    <w:p w:rsidR="00A720E9" w:rsidRPr="00B722FD" w:rsidRDefault="00A720E9" w:rsidP="00A720E9">
      <w:pPr>
        <w:autoSpaceDE w:val="0"/>
        <w:autoSpaceDN w:val="0"/>
        <w:adjustRightInd w:val="0"/>
        <w:jc w:val="both"/>
        <w:rPr>
          <w:color w:val="000000"/>
        </w:rPr>
      </w:pPr>
    </w:p>
    <w:p w:rsidR="00A720E9" w:rsidRPr="00DF4CE8" w:rsidRDefault="00A720E9" w:rsidP="00A720E9">
      <w:pPr>
        <w:autoSpaceDE w:val="0"/>
        <w:autoSpaceDN w:val="0"/>
        <w:adjustRightInd w:val="0"/>
        <w:jc w:val="both"/>
        <w:outlineLvl w:val="0"/>
        <w:rPr>
          <w:b/>
          <w:bCs/>
          <w:color w:val="000000"/>
        </w:rPr>
      </w:pPr>
      <w:r w:rsidRPr="00DF4CE8">
        <w:rPr>
          <w:b/>
          <w:bCs/>
          <w:color w:val="000000"/>
        </w:rPr>
        <w:t>Course Objectives:</w:t>
      </w:r>
    </w:p>
    <w:p w:rsidR="00C53204" w:rsidRPr="004677BB" w:rsidRDefault="00C53204" w:rsidP="00C53204">
      <w:pPr>
        <w:autoSpaceDE w:val="0"/>
        <w:autoSpaceDN w:val="0"/>
        <w:adjustRightInd w:val="0"/>
        <w:jc w:val="both"/>
        <w:rPr>
          <w:color w:val="000000"/>
        </w:rPr>
      </w:pPr>
      <w:r w:rsidRPr="00DF4CE8">
        <w:rPr>
          <w:color w:val="000000"/>
        </w:rPr>
        <w:t>The course</w:t>
      </w:r>
      <w:r>
        <w:rPr>
          <w:color w:val="000000"/>
        </w:rPr>
        <w:t xml:space="preserve"> will integrate knowledge of genetic</w:t>
      </w:r>
      <w:r w:rsidRPr="00DF4CE8">
        <w:rPr>
          <w:color w:val="000000"/>
        </w:rPr>
        <w:t xml:space="preserve"> principles and framework of genetically-determined human diseases</w:t>
      </w:r>
      <w:r>
        <w:rPr>
          <w:color w:val="000000"/>
        </w:rPr>
        <w:t xml:space="preserve"> with a special emphasis on the pathophysiological aspects of monogenic and multifactorial diseases, and on genetic counseling. Students will learn to </w:t>
      </w:r>
      <w:r w:rsidRPr="004677BB">
        <w:rPr>
          <w:color w:val="000000"/>
        </w:rPr>
        <w:t>interpret</w:t>
      </w:r>
      <w:r>
        <w:rPr>
          <w:color w:val="000000"/>
        </w:rPr>
        <w:t xml:space="preserve"> the results obtained using </w:t>
      </w:r>
      <w:r w:rsidRPr="004677BB">
        <w:rPr>
          <w:color w:val="000000"/>
        </w:rPr>
        <w:t xml:space="preserve">research methods </w:t>
      </w:r>
      <w:r>
        <w:rPr>
          <w:color w:val="000000"/>
        </w:rPr>
        <w:t xml:space="preserve">commonly </w:t>
      </w:r>
      <w:r w:rsidRPr="004677BB">
        <w:rPr>
          <w:color w:val="000000"/>
        </w:rPr>
        <w:t>used by human geneticists.</w:t>
      </w:r>
      <w:r>
        <w:rPr>
          <w:color w:val="000000"/>
        </w:rPr>
        <w:t xml:space="preserve"> </w:t>
      </w:r>
    </w:p>
    <w:p w:rsidR="00A720E9" w:rsidRDefault="00A720E9" w:rsidP="00A720E9">
      <w:pPr>
        <w:autoSpaceDE w:val="0"/>
        <w:autoSpaceDN w:val="0"/>
        <w:adjustRightInd w:val="0"/>
        <w:jc w:val="both"/>
        <w:rPr>
          <w:color w:val="000000"/>
        </w:rPr>
      </w:pPr>
    </w:p>
    <w:p w:rsidR="00A720E9" w:rsidRPr="00E02A64" w:rsidRDefault="00A720E9" w:rsidP="00A720E9">
      <w:pPr>
        <w:autoSpaceDE w:val="0"/>
        <w:autoSpaceDN w:val="0"/>
        <w:adjustRightInd w:val="0"/>
        <w:jc w:val="both"/>
        <w:rPr>
          <w:color w:val="000000"/>
        </w:rPr>
      </w:pPr>
      <w:r w:rsidRPr="00DF4CE8">
        <w:rPr>
          <w:b/>
          <w:bCs/>
          <w:i/>
          <w:iCs/>
          <w:color w:val="000000"/>
        </w:rPr>
        <w:t xml:space="preserve">Note: </w:t>
      </w:r>
      <w:r w:rsidRPr="00DF4CE8">
        <w:rPr>
          <w:color w:val="000000"/>
        </w:rPr>
        <w:t>If you are a student with a disability and you need academic</w:t>
      </w:r>
      <w:r>
        <w:rPr>
          <w:color w:val="000000"/>
        </w:rPr>
        <w:t xml:space="preserve"> </w:t>
      </w:r>
      <w:r w:rsidRPr="00DF4CE8">
        <w:rPr>
          <w:color w:val="000000"/>
        </w:rPr>
        <w:t>accommodations, please see instructor, and contact the Disability</w:t>
      </w:r>
      <w:r>
        <w:rPr>
          <w:color w:val="000000"/>
        </w:rPr>
        <w:t xml:space="preserve"> </w:t>
      </w:r>
      <w:r w:rsidRPr="00DF4CE8">
        <w:rPr>
          <w:color w:val="000000"/>
        </w:rPr>
        <w:t>Resource Center (DRC) at 708-993-2474. All academic accommodations</w:t>
      </w:r>
      <w:r>
        <w:rPr>
          <w:color w:val="000000"/>
        </w:rPr>
        <w:t xml:space="preserve"> </w:t>
      </w:r>
      <w:r w:rsidRPr="00DF4CE8">
        <w:rPr>
          <w:color w:val="000000"/>
        </w:rPr>
        <w:t>must be arranged through the DRC.</w:t>
      </w:r>
    </w:p>
    <w:p w:rsidR="00A720E9" w:rsidRPr="00DF4CE8" w:rsidRDefault="00A720E9" w:rsidP="00A720E9">
      <w:pPr>
        <w:autoSpaceDE w:val="0"/>
        <w:autoSpaceDN w:val="0"/>
        <w:adjustRightInd w:val="0"/>
        <w:jc w:val="both"/>
        <w:rPr>
          <w:color w:val="000000"/>
        </w:rPr>
      </w:pPr>
    </w:p>
    <w:p w:rsidR="00A720E9" w:rsidRDefault="00A720E9" w:rsidP="00A720E9">
      <w:pPr>
        <w:autoSpaceDE w:val="0"/>
        <w:autoSpaceDN w:val="0"/>
        <w:adjustRightInd w:val="0"/>
        <w:outlineLvl w:val="0"/>
        <w:rPr>
          <w:b/>
          <w:bCs/>
          <w:color w:val="000000"/>
        </w:rPr>
      </w:pPr>
      <w:r>
        <w:rPr>
          <w:b/>
          <w:bCs/>
          <w:color w:val="000000"/>
        </w:rPr>
        <w:t xml:space="preserve">Recommended Texts: </w:t>
      </w:r>
    </w:p>
    <w:p w:rsidR="00A720E9" w:rsidRDefault="00A720E9" w:rsidP="00A720E9">
      <w:pPr>
        <w:autoSpaceDE w:val="0"/>
        <w:autoSpaceDN w:val="0"/>
        <w:adjustRightInd w:val="0"/>
        <w:rPr>
          <w:color w:val="000000"/>
        </w:rPr>
      </w:pPr>
      <w:r>
        <w:rPr>
          <w:color w:val="000000"/>
        </w:rPr>
        <w:t xml:space="preserve">Nussbaum, R.L., </w:t>
      </w:r>
      <w:proofErr w:type="spellStart"/>
      <w:r>
        <w:rPr>
          <w:color w:val="000000"/>
        </w:rPr>
        <w:t>McInnes</w:t>
      </w:r>
      <w:proofErr w:type="spellEnd"/>
      <w:r>
        <w:rPr>
          <w:color w:val="000000"/>
        </w:rPr>
        <w:t>, R.R</w:t>
      </w:r>
      <w:proofErr w:type="gramStart"/>
      <w:r>
        <w:rPr>
          <w:color w:val="000000"/>
        </w:rPr>
        <w:t>.&amp;</w:t>
      </w:r>
      <w:proofErr w:type="gramEnd"/>
      <w:r>
        <w:rPr>
          <w:color w:val="000000"/>
        </w:rPr>
        <w:t xml:space="preserve"> Willard, H.F.  (2004). </w:t>
      </w:r>
      <w:r w:rsidRPr="00E46F31">
        <w:rPr>
          <w:i/>
          <w:color w:val="000000"/>
        </w:rPr>
        <w:t>Thompson &amp; Thompson: Genetics in Medicine</w:t>
      </w:r>
      <w:r>
        <w:rPr>
          <w:color w:val="000000"/>
        </w:rPr>
        <w:t>, 6</w:t>
      </w:r>
      <w:r w:rsidRPr="00E46F31">
        <w:rPr>
          <w:color w:val="000000"/>
          <w:vertAlign w:val="superscript"/>
        </w:rPr>
        <w:t>th</w:t>
      </w:r>
      <w:r>
        <w:rPr>
          <w:color w:val="000000"/>
        </w:rPr>
        <w:t xml:space="preserve"> </w:t>
      </w:r>
      <w:proofErr w:type="gramStart"/>
      <w:r>
        <w:rPr>
          <w:color w:val="000000"/>
        </w:rPr>
        <w:t>ed</w:t>
      </w:r>
      <w:proofErr w:type="gramEnd"/>
      <w:r>
        <w:rPr>
          <w:color w:val="000000"/>
        </w:rPr>
        <w:t xml:space="preserve">.  </w:t>
      </w:r>
      <w:smartTag w:uri="urn:schemas-microsoft-com:office:smarttags" w:element="City">
        <w:smartTag w:uri="urn:schemas-microsoft-com:office:smarttags" w:element="place">
          <w:r>
            <w:rPr>
              <w:color w:val="000000"/>
            </w:rPr>
            <w:t>Philadelphia</w:t>
          </w:r>
        </w:smartTag>
      </w:smartTag>
      <w:r>
        <w:rPr>
          <w:color w:val="000000"/>
        </w:rPr>
        <w:t>: Saunders.</w:t>
      </w:r>
    </w:p>
    <w:p w:rsidR="00567F5D" w:rsidRDefault="00A720E9" w:rsidP="00A720E9">
      <w:pPr>
        <w:autoSpaceDE w:val="0"/>
        <w:autoSpaceDN w:val="0"/>
        <w:adjustRightInd w:val="0"/>
        <w:rPr>
          <w:bCs/>
          <w:color w:val="000000"/>
        </w:rPr>
      </w:pPr>
      <w:r w:rsidRPr="002E19DF">
        <w:rPr>
          <w:bCs/>
          <w:color w:val="000000"/>
        </w:rPr>
        <w:t>Young</w:t>
      </w:r>
      <w:r>
        <w:rPr>
          <w:bCs/>
          <w:color w:val="000000"/>
        </w:rPr>
        <w:t xml:space="preserve">, I.D. (2005).  </w:t>
      </w:r>
      <w:proofErr w:type="gramStart"/>
      <w:r w:rsidRPr="008D5388">
        <w:rPr>
          <w:bCs/>
          <w:i/>
          <w:color w:val="000000"/>
        </w:rPr>
        <w:t>Medical Genetics</w:t>
      </w:r>
      <w:r>
        <w:rPr>
          <w:bCs/>
          <w:color w:val="000000"/>
        </w:rPr>
        <w:t>.</w:t>
      </w:r>
      <w:proofErr w:type="gramEnd"/>
      <w:r>
        <w:rPr>
          <w:bCs/>
          <w:color w:val="000000"/>
        </w:rPr>
        <w:t xml:space="preserve"> </w:t>
      </w:r>
      <w:r w:rsidRPr="002E19DF">
        <w:rPr>
          <w:bCs/>
          <w:color w:val="000000"/>
        </w:rPr>
        <w:t xml:space="preserve"> </w:t>
      </w:r>
      <w:r>
        <w:rPr>
          <w:bCs/>
          <w:color w:val="000000"/>
        </w:rPr>
        <w:t xml:space="preserve">New York: </w:t>
      </w:r>
      <w:r w:rsidRPr="002E19DF">
        <w:rPr>
          <w:bCs/>
          <w:color w:val="000000"/>
        </w:rPr>
        <w:t>Oxford University Press</w:t>
      </w:r>
      <w:r>
        <w:rPr>
          <w:bCs/>
          <w:color w:val="000000"/>
        </w:rPr>
        <w:t>.</w:t>
      </w:r>
      <w:r w:rsidR="00567F5D">
        <w:rPr>
          <w:bCs/>
          <w:color w:val="000000"/>
        </w:rPr>
        <w:t xml:space="preserve"> </w:t>
      </w:r>
    </w:p>
    <w:p w:rsidR="00A720E9" w:rsidRDefault="00567F5D" w:rsidP="00A720E9">
      <w:pPr>
        <w:autoSpaceDE w:val="0"/>
        <w:autoSpaceDN w:val="0"/>
        <w:adjustRightInd w:val="0"/>
        <w:rPr>
          <w:b/>
          <w:bCs/>
          <w:color w:val="000000"/>
        </w:rPr>
      </w:pPr>
      <w:r w:rsidRPr="00567F5D">
        <w:rPr>
          <w:b/>
          <w:bCs/>
          <w:color w:val="000000"/>
        </w:rPr>
        <w:t>Or any other, more recent edition</w:t>
      </w:r>
      <w:r w:rsidR="0051393E">
        <w:rPr>
          <w:b/>
          <w:bCs/>
          <w:color w:val="000000"/>
        </w:rPr>
        <w:t>s</w:t>
      </w:r>
      <w:r w:rsidRPr="00567F5D">
        <w:rPr>
          <w:b/>
          <w:bCs/>
          <w:color w:val="000000"/>
        </w:rPr>
        <w:t xml:space="preserve"> of these two books </w:t>
      </w:r>
    </w:p>
    <w:p w:rsidR="00F95A7E" w:rsidRDefault="00F95A7E" w:rsidP="00A720E9">
      <w:pPr>
        <w:autoSpaceDE w:val="0"/>
        <w:autoSpaceDN w:val="0"/>
        <w:adjustRightInd w:val="0"/>
        <w:rPr>
          <w:b/>
          <w:bCs/>
          <w:color w:val="000000"/>
        </w:rPr>
      </w:pPr>
    </w:p>
    <w:p w:rsidR="00F95A7E" w:rsidRPr="00BC7840" w:rsidRDefault="009A2A45" w:rsidP="009A2A45">
      <w:pPr>
        <w:pStyle w:val="HTMLPreformatted"/>
        <w:jc w:val="center"/>
        <w:rPr>
          <w:b/>
          <w:color w:val="000000"/>
        </w:rPr>
      </w:pPr>
      <w:r>
        <w:rPr>
          <w:b/>
          <w:bCs/>
          <w:color w:val="000000"/>
        </w:rPr>
        <w:t xml:space="preserve">OTHER </w:t>
      </w:r>
      <w:r w:rsidR="00F95A7E" w:rsidRPr="00BC7840">
        <w:rPr>
          <w:b/>
          <w:bCs/>
          <w:color w:val="000000"/>
        </w:rPr>
        <w:t>REQUIRED READING:</w:t>
      </w:r>
      <w:r w:rsidR="00BC7840" w:rsidRPr="00BC7840">
        <w:rPr>
          <w:b/>
          <w:bCs/>
          <w:color w:val="000000"/>
        </w:rPr>
        <w:t xml:space="preserve"> (before 2</w:t>
      </w:r>
      <w:r w:rsidR="00BC7840" w:rsidRPr="00BC7840">
        <w:rPr>
          <w:b/>
          <w:bCs/>
          <w:color w:val="000000"/>
          <w:vertAlign w:val="superscript"/>
        </w:rPr>
        <w:t>nd</w:t>
      </w:r>
      <w:r w:rsidR="00BC7840" w:rsidRPr="00BC7840">
        <w:rPr>
          <w:b/>
          <w:bCs/>
          <w:color w:val="000000"/>
        </w:rPr>
        <w:t xml:space="preserve"> exam) </w:t>
      </w:r>
      <w:r w:rsidR="00F95A7E" w:rsidRPr="00BC7840">
        <w:rPr>
          <w:b/>
          <w:bCs/>
          <w:color w:val="000000"/>
        </w:rPr>
        <w:br/>
      </w:r>
    </w:p>
    <w:p w:rsidR="00F95A7E" w:rsidRDefault="00F95A7E" w:rsidP="00F95A7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proofErr w:type="spellStart"/>
      <w:r w:rsidRPr="00F95A7E">
        <w:rPr>
          <w:color w:val="000000"/>
        </w:rPr>
        <w:t>Seleman</w:t>
      </w:r>
      <w:proofErr w:type="spellEnd"/>
      <w:r w:rsidRPr="00F95A7E">
        <w:rPr>
          <w:color w:val="000000"/>
        </w:rPr>
        <w:t xml:space="preserve"> M, </w:t>
      </w:r>
      <w:proofErr w:type="spellStart"/>
      <w:r w:rsidRPr="00F95A7E">
        <w:rPr>
          <w:color w:val="000000"/>
        </w:rPr>
        <w:t>Hoyos-Bachiloglu</w:t>
      </w:r>
      <w:proofErr w:type="spellEnd"/>
      <w:r w:rsidRPr="00F95A7E">
        <w:rPr>
          <w:color w:val="000000"/>
        </w:rPr>
        <w:t xml:space="preserve"> R, </w:t>
      </w:r>
      <w:proofErr w:type="spellStart"/>
      <w:r w:rsidRPr="00F95A7E">
        <w:rPr>
          <w:color w:val="000000"/>
        </w:rPr>
        <w:t>Geha</w:t>
      </w:r>
      <w:proofErr w:type="spellEnd"/>
      <w:r w:rsidRPr="00F95A7E">
        <w:rPr>
          <w:color w:val="000000"/>
        </w:rPr>
        <w:t xml:space="preserve"> RS, Chou J. Uses of Next-Generation Sequencing Technologies for the Diagnosis of Primary </w:t>
      </w:r>
      <w:proofErr w:type="spellStart"/>
      <w:r w:rsidRPr="00F95A7E">
        <w:rPr>
          <w:color w:val="000000"/>
        </w:rPr>
        <w:t>Immunodeficiencies</w:t>
      </w:r>
      <w:proofErr w:type="spellEnd"/>
      <w:r w:rsidRPr="00F95A7E">
        <w:rPr>
          <w:color w:val="000000"/>
        </w:rPr>
        <w:t xml:space="preserve">. Front </w:t>
      </w:r>
      <w:proofErr w:type="spellStart"/>
      <w:r w:rsidRPr="00F95A7E">
        <w:rPr>
          <w:color w:val="000000"/>
        </w:rPr>
        <w:t>Immunol</w:t>
      </w:r>
      <w:proofErr w:type="spellEnd"/>
      <w:r w:rsidRPr="00F95A7E">
        <w:rPr>
          <w:color w:val="000000"/>
        </w:rPr>
        <w:t>. 2017 Jul 24</w:t>
      </w:r>
      <w:proofErr w:type="gramStart"/>
      <w:r w:rsidRPr="00F95A7E">
        <w:rPr>
          <w:color w:val="000000"/>
        </w:rPr>
        <w:t>;8:847</w:t>
      </w:r>
      <w:proofErr w:type="gramEnd"/>
      <w:r w:rsidRPr="00F95A7E">
        <w:rPr>
          <w:color w:val="000000"/>
        </w:rPr>
        <w:t xml:space="preserve">. </w:t>
      </w:r>
      <w:proofErr w:type="spellStart"/>
      <w:proofErr w:type="gramStart"/>
      <w:r w:rsidRPr="00F95A7E">
        <w:rPr>
          <w:color w:val="000000"/>
        </w:rPr>
        <w:t>doi</w:t>
      </w:r>
      <w:proofErr w:type="spellEnd"/>
      <w:proofErr w:type="gramEnd"/>
      <w:r w:rsidRPr="00F95A7E">
        <w:rPr>
          <w:color w:val="000000"/>
        </w:rPr>
        <w:t xml:space="preserve">: 10.3389/fimmu.2017.00847. </w:t>
      </w:r>
      <w:proofErr w:type="spellStart"/>
      <w:proofErr w:type="gramStart"/>
      <w:r w:rsidRPr="00F95A7E">
        <w:rPr>
          <w:color w:val="000000"/>
        </w:rPr>
        <w:t>eCollection</w:t>
      </w:r>
      <w:proofErr w:type="spellEnd"/>
      <w:proofErr w:type="gramEnd"/>
      <w:r w:rsidRPr="00F95A7E">
        <w:rPr>
          <w:color w:val="000000"/>
        </w:rPr>
        <w:t xml:space="preserve"> 2017.</w:t>
      </w:r>
      <w:r>
        <w:rPr>
          <w:color w:val="000000"/>
        </w:rPr>
        <w:t xml:space="preserve"> </w:t>
      </w:r>
      <w:r w:rsidRPr="00F95A7E">
        <w:rPr>
          <w:color w:val="000000"/>
        </w:rPr>
        <w:t>Review. PubMed PMID: 28791010; PubMed Central PMCID: PMC5522848.</w:t>
      </w:r>
    </w:p>
    <w:p w:rsidR="009A2A45" w:rsidRDefault="009A2A45" w:rsidP="009A2A4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p>
    <w:p w:rsidR="009A2A45" w:rsidRPr="009A2A45" w:rsidRDefault="009A2A45" w:rsidP="009A2A4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rsidRPr="009A2A45">
        <w:rPr>
          <w:color w:val="000000"/>
        </w:rPr>
        <w:t xml:space="preserve">Ramos E, </w:t>
      </w:r>
      <w:proofErr w:type="spellStart"/>
      <w:r w:rsidRPr="009A2A45">
        <w:rPr>
          <w:color w:val="000000"/>
        </w:rPr>
        <w:t>Weissman</w:t>
      </w:r>
      <w:proofErr w:type="spellEnd"/>
      <w:r w:rsidRPr="009A2A45">
        <w:rPr>
          <w:color w:val="000000"/>
        </w:rPr>
        <w:t xml:space="preserve"> SM. </w:t>
      </w:r>
      <w:proofErr w:type="gramStart"/>
      <w:r w:rsidRPr="009A2A45">
        <w:rPr>
          <w:color w:val="000000"/>
        </w:rPr>
        <w:t>The dawn of consumer-directed testing.</w:t>
      </w:r>
      <w:proofErr w:type="gramEnd"/>
      <w:r w:rsidRPr="009A2A45">
        <w:rPr>
          <w:color w:val="000000"/>
        </w:rPr>
        <w:t xml:space="preserve"> </w:t>
      </w:r>
      <w:proofErr w:type="gramStart"/>
      <w:r w:rsidRPr="009A2A45">
        <w:rPr>
          <w:color w:val="000000"/>
        </w:rPr>
        <w:t>Am</w:t>
      </w:r>
      <w:proofErr w:type="gramEnd"/>
      <w:r w:rsidRPr="009A2A45">
        <w:rPr>
          <w:color w:val="000000"/>
        </w:rPr>
        <w:t xml:space="preserve"> J Med Genet C </w:t>
      </w:r>
      <w:proofErr w:type="spellStart"/>
      <w:r w:rsidRPr="009A2A45">
        <w:rPr>
          <w:color w:val="000000"/>
        </w:rPr>
        <w:t>Semin</w:t>
      </w:r>
      <w:proofErr w:type="spellEnd"/>
      <w:r w:rsidRPr="009A2A45">
        <w:rPr>
          <w:color w:val="000000"/>
        </w:rPr>
        <w:t xml:space="preserve"> Med Genet. 2018 Mar</w:t>
      </w:r>
      <w:proofErr w:type="gramStart"/>
      <w:r w:rsidRPr="009A2A45">
        <w:rPr>
          <w:color w:val="000000"/>
        </w:rPr>
        <w:t>;178</w:t>
      </w:r>
      <w:proofErr w:type="gramEnd"/>
      <w:r w:rsidRPr="009A2A45">
        <w:rPr>
          <w:color w:val="000000"/>
        </w:rPr>
        <w:t xml:space="preserve">(1):89-97. </w:t>
      </w:r>
      <w:proofErr w:type="spellStart"/>
      <w:proofErr w:type="gramStart"/>
      <w:r w:rsidRPr="009A2A45">
        <w:rPr>
          <w:color w:val="000000"/>
        </w:rPr>
        <w:t>doi</w:t>
      </w:r>
      <w:proofErr w:type="spellEnd"/>
      <w:proofErr w:type="gramEnd"/>
      <w:r w:rsidRPr="009A2A45">
        <w:rPr>
          <w:color w:val="000000"/>
        </w:rPr>
        <w:t xml:space="preserve">: 10.1002/ajmg.c.31603. </w:t>
      </w:r>
      <w:proofErr w:type="spellStart"/>
      <w:r w:rsidRPr="009A2A45">
        <w:rPr>
          <w:color w:val="000000"/>
        </w:rPr>
        <w:t>Epub</w:t>
      </w:r>
      <w:proofErr w:type="spellEnd"/>
      <w:r w:rsidRPr="009A2A45">
        <w:rPr>
          <w:color w:val="000000"/>
        </w:rPr>
        <w:t xml:space="preserve"> 2018 Mar 7. PubMed PMID: 29512889</w:t>
      </w:r>
    </w:p>
    <w:p w:rsidR="00560E8E" w:rsidRPr="00560E8E" w:rsidRDefault="00560E8E" w:rsidP="00560E8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rsidRPr="00560E8E">
        <w:rPr>
          <w:color w:val="000000"/>
        </w:rPr>
        <w:t xml:space="preserve">Sawyer SL, Hartley T, </w:t>
      </w:r>
      <w:proofErr w:type="spellStart"/>
      <w:r w:rsidRPr="00560E8E">
        <w:rPr>
          <w:color w:val="000000"/>
        </w:rPr>
        <w:t>Dyment</w:t>
      </w:r>
      <w:proofErr w:type="spellEnd"/>
      <w:r w:rsidRPr="00560E8E">
        <w:rPr>
          <w:color w:val="000000"/>
        </w:rPr>
        <w:t xml:space="preserve"> DA, Beaulieu CL, </w:t>
      </w:r>
      <w:proofErr w:type="spellStart"/>
      <w:r w:rsidRPr="00560E8E">
        <w:rPr>
          <w:color w:val="000000"/>
        </w:rPr>
        <w:t>Schwartzentruber</w:t>
      </w:r>
      <w:proofErr w:type="spellEnd"/>
      <w:r w:rsidRPr="00560E8E">
        <w:rPr>
          <w:color w:val="000000"/>
        </w:rPr>
        <w:t xml:space="preserve"> J, Smith A,</w:t>
      </w:r>
      <w:r w:rsidRPr="00560E8E">
        <w:rPr>
          <w:color w:val="000000"/>
        </w:rPr>
        <w:t>..</w:t>
      </w:r>
      <w:r w:rsidRPr="00560E8E">
        <w:rPr>
          <w:color w:val="000000"/>
        </w:rPr>
        <w:t xml:space="preserve"> FORGE Canada Consortium; Care4Rare Canada</w:t>
      </w:r>
      <w:r w:rsidRPr="00560E8E">
        <w:rPr>
          <w:color w:val="000000"/>
        </w:rPr>
        <w:t xml:space="preserve"> </w:t>
      </w:r>
      <w:r w:rsidRPr="00560E8E">
        <w:rPr>
          <w:color w:val="000000"/>
        </w:rPr>
        <w:t xml:space="preserve">Consortium, </w:t>
      </w:r>
      <w:proofErr w:type="spellStart"/>
      <w:r w:rsidRPr="00560E8E">
        <w:rPr>
          <w:color w:val="000000"/>
        </w:rPr>
        <w:t>Majewski</w:t>
      </w:r>
      <w:proofErr w:type="spellEnd"/>
      <w:r w:rsidRPr="00560E8E">
        <w:rPr>
          <w:color w:val="000000"/>
        </w:rPr>
        <w:t xml:space="preserve"> J, Boycott KM. Utility of whole-exome sequencing for those</w:t>
      </w:r>
      <w:r w:rsidRPr="00560E8E">
        <w:rPr>
          <w:color w:val="000000"/>
        </w:rPr>
        <w:t xml:space="preserve"> </w:t>
      </w:r>
      <w:r w:rsidRPr="00560E8E">
        <w:rPr>
          <w:color w:val="000000"/>
        </w:rPr>
        <w:t xml:space="preserve">near the end of the diagnostic odyssey: time to address gaps in care. </w:t>
      </w:r>
      <w:proofErr w:type="spellStart"/>
      <w:r w:rsidRPr="00560E8E">
        <w:rPr>
          <w:color w:val="000000"/>
        </w:rPr>
        <w:t>Clin</w:t>
      </w:r>
      <w:proofErr w:type="spellEnd"/>
      <w:r w:rsidRPr="00560E8E">
        <w:rPr>
          <w:color w:val="000000"/>
        </w:rPr>
        <w:t xml:space="preserve"> Genet.2016 Mar</w:t>
      </w:r>
      <w:proofErr w:type="gramStart"/>
      <w:r w:rsidRPr="00560E8E">
        <w:rPr>
          <w:color w:val="000000"/>
        </w:rPr>
        <w:t>;89</w:t>
      </w:r>
      <w:proofErr w:type="gramEnd"/>
      <w:r w:rsidRPr="00560E8E">
        <w:rPr>
          <w:color w:val="000000"/>
        </w:rPr>
        <w:t xml:space="preserve">(3):275-84. </w:t>
      </w:r>
      <w:proofErr w:type="spellStart"/>
      <w:proofErr w:type="gramStart"/>
      <w:r w:rsidRPr="00560E8E">
        <w:rPr>
          <w:color w:val="000000"/>
        </w:rPr>
        <w:t>doi</w:t>
      </w:r>
      <w:proofErr w:type="spellEnd"/>
      <w:proofErr w:type="gramEnd"/>
      <w:r w:rsidRPr="00560E8E">
        <w:rPr>
          <w:color w:val="000000"/>
        </w:rPr>
        <w:t xml:space="preserve">: 10.1111/cge.12654. </w:t>
      </w:r>
      <w:proofErr w:type="spellStart"/>
      <w:r w:rsidRPr="00560E8E">
        <w:rPr>
          <w:color w:val="000000"/>
        </w:rPr>
        <w:t>Epub</w:t>
      </w:r>
      <w:proofErr w:type="spellEnd"/>
      <w:r w:rsidRPr="00560E8E">
        <w:rPr>
          <w:color w:val="000000"/>
        </w:rPr>
        <w:t xml:space="preserve"> 2015 Sep 22. </w:t>
      </w:r>
      <w:proofErr w:type="gramStart"/>
      <w:r w:rsidRPr="00560E8E">
        <w:rPr>
          <w:color w:val="000000"/>
        </w:rPr>
        <w:t>Review.</w:t>
      </w:r>
      <w:proofErr w:type="gramEnd"/>
      <w:r w:rsidRPr="00560E8E">
        <w:rPr>
          <w:color w:val="000000"/>
        </w:rPr>
        <w:t xml:space="preserve"> PubMed</w:t>
      </w:r>
      <w:r w:rsidRPr="00560E8E">
        <w:rPr>
          <w:color w:val="000000"/>
        </w:rPr>
        <w:t xml:space="preserve"> </w:t>
      </w:r>
      <w:r w:rsidRPr="00560E8E">
        <w:rPr>
          <w:color w:val="000000"/>
        </w:rPr>
        <w:t>PMID: 26283276; PubMed Central PMCID: PMC5053223.</w:t>
      </w:r>
    </w:p>
    <w:p w:rsidR="00A720E9" w:rsidRDefault="00A720E9" w:rsidP="00A720E9">
      <w:pPr>
        <w:autoSpaceDE w:val="0"/>
        <w:autoSpaceDN w:val="0"/>
        <w:adjustRightInd w:val="0"/>
        <w:rPr>
          <w:b/>
          <w:bCs/>
          <w:color w:val="000000"/>
        </w:rPr>
      </w:pPr>
      <w:bookmarkStart w:id="0" w:name="_GoBack"/>
      <w:bookmarkEnd w:id="0"/>
    </w:p>
    <w:p w:rsidR="00A720E9" w:rsidRDefault="00A720E9" w:rsidP="00A720E9">
      <w:pPr>
        <w:autoSpaceDE w:val="0"/>
        <w:autoSpaceDN w:val="0"/>
        <w:adjustRightInd w:val="0"/>
        <w:jc w:val="center"/>
        <w:outlineLvl w:val="0"/>
        <w:rPr>
          <w:b/>
          <w:bCs/>
          <w:color w:val="000000"/>
          <w:sz w:val="32"/>
          <w:szCs w:val="32"/>
        </w:rPr>
      </w:pPr>
      <w:r w:rsidRPr="00CB6742">
        <w:rPr>
          <w:b/>
          <w:bCs/>
          <w:color w:val="000000"/>
          <w:sz w:val="32"/>
          <w:szCs w:val="32"/>
        </w:rPr>
        <w:t xml:space="preserve">Course </w:t>
      </w:r>
      <w:proofErr w:type="gramStart"/>
      <w:r w:rsidRPr="00CB6742">
        <w:rPr>
          <w:b/>
          <w:bCs/>
          <w:color w:val="000000"/>
          <w:sz w:val="32"/>
          <w:szCs w:val="32"/>
        </w:rPr>
        <w:t>Grading :</w:t>
      </w:r>
      <w:proofErr w:type="gramEnd"/>
    </w:p>
    <w:p w:rsidR="00A720E9" w:rsidRPr="00DF4CE8" w:rsidRDefault="00A720E9" w:rsidP="00A720E9">
      <w:pPr>
        <w:autoSpaceDE w:val="0"/>
        <w:autoSpaceDN w:val="0"/>
        <w:adjustRightInd w:val="0"/>
        <w:rPr>
          <w:color w:val="000000"/>
        </w:rPr>
      </w:pPr>
    </w:p>
    <w:p w:rsidR="00A720E9" w:rsidRPr="00DF4CE8" w:rsidRDefault="00A720E9" w:rsidP="00A720E9">
      <w:pPr>
        <w:autoSpaceDE w:val="0"/>
        <w:autoSpaceDN w:val="0"/>
        <w:adjustRightInd w:val="0"/>
        <w:outlineLvl w:val="0"/>
        <w:rPr>
          <w:b/>
          <w:bCs/>
          <w:color w:val="000000"/>
        </w:rPr>
      </w:pPr>
      <w:r w:rsidRPr="00DF4CE8">
        <w:rPr>
          <w:b/>
          <w:bCs/>
          <w:color w:val="000000"/>
        </w:rPr>
        <w:t>Evaluation</w:t>
      </w:r>
      <w:r>
        <w:rPr>
          <w:b/>
          <w:bCs/>
          <w:color w:val="000000"/>
        </w:rPr>
        <w:t xml:space="preserve"> will be based upon</w:t>
      </w:r>
      <w:r w:rsidRPr="00DF4CE8">
        <w:rPr>
          <w:b/>
          <w:bCs/>
          <w:color w:val="000000"/>
        </w:rPr>
        <w:t>:</w:t>
      </w:r>
    </w:p>
    <w:p w:rsidR="00A720E9" w:rsidRDefault="00A720E9" w:rsidP="00A720E9">
      <w:pPr>
        <w:autoSpaceDE w:val="0"/>
        <w:autoSpaceDN w:val="0"/>
        <w:adjustRightInd w:val="0"/>
        <w:rPr>
          <w:color w:val="000000"/>
        </w:rPr>
      </w:pPr>
      <w:r>
        <w:rPr>
          <w:color w:val="000000"/>
        </w:rPr>
        <w:t>Closed</w:t>
      </w:r>
      <w:r w:rsidRPr="00DF4CE8">
        <w:rPr>
          <w:color w:val="000000"/>
        </w:rPr>
        <w:t xml:space="preserve"> Book Exams </w:t>
      </w:r>
      <w:r w:rsidR="00567F5D">
        <w:rPr>
          <w:color w:val="000000"/>
        </w:rPr>
        <w:t>100</w:t>
      </w:r>
      <w:r w:rsidRPr="00DF4CE8">
        <w:rPr>
          <w:color w:val="000000"/>
        </w:rPr>
        <w:t>%</w:t>
      </w:r>
      <w:r w:rsidR="00567F5D">
        <w:rPr>
          <w:color w:val="000000"/>
        </w:rPr>
        <w:t xml:space="preserve"> (25% Mid-term, 25% Mid-term, 50%</w:t>
      </w:r>
      <w:r>
        <w:rPr>
          <w:color w:val="000000"/>
        </w:rPr>
        <w:t xml:space="preserve"> Final exam)</w:t>
      </w:r>
    </w:p>
    <w:p w:rsidR="00567F5D" w:rsidRPr="00DF4CE8" w:rsidRDefault="00567F5D" w:rsidP="00A720E9">
      <w:pPr>
        <w:autoSpaceDE w:val="0"/>
        <w:autoSpaceDN w:val="0"/>
        <w:adjustRightInd w:val="0"/>
        <w:rPr>
          <w:color w:val="000000"/>
        </w:rPr>
      </w:pPr>
    </w:p>
    <w:p w:rsidR="00567F5D" w:rsidRPr="00DF4CE8" w:rsidRDefault="00567F5D" w:rsidP="00567F5D">
      <w:pPr>
        <w:autoSpaceDE w:val="0"/>
        <w:autoSpaceDN w:val="0"/>
        <w:adjustRightInd w:val="0"/>
        <w:rPr>
          <w:color w:val="0000FF"/>
        </w:rPr>
      </w:pPr>
      <w:r w:rsidRPr="004677BB">
        <w:rPr>
          <w:color w:val="000000"/>
        </w:rPr>
        <w:t xml:space="preserve">The website for the </w:t>
      </w:r>
      <w:r>
        <w:rPr>
          <w:color w:val="000000"/>
        </w:rPr>
        <w:t xml:space="preserve">GMU </w:t>
      </w:r>
      <w:r w:rsidRPr="004677BB">
        <w:rPr>
          <w:color w:val="000000"/>
        </w:rPr>
        <w:t xml:space="preserve">honor code:  </w:t>
      </w:r>
      <w:r w:rsidRPr="004677BB">
        <w:rPr>
          <w:color w:val="0000FF"/>
        </w:rPr>
        <w:t>http</w:t>
      </w:r>
      <w:r w:rsidRPr="00DF4CE8">
        <w:rPr>
          <w:color w:val="0000FF"/>
        </w:rPr>
        <w:t>://www.gmu.edu/facstaff/handbook/aD.html</w:t>
      </w:r>
    </w:p>
    <w:p w:rsidR="00A720E9" w:rsidRDefault="00A720E9" w:rsidP="00A720E9">
      <w:pPr>
        <w:autoSpaceDE w:val="0"/>
        <w:autoSpaceDN w:val="0"/>
        <w:adjustRightInd w:val="0"/>
        <w:rPr>
          <w:color w:val="000000"/>
        </w:rPr>
      </w:pPr>
    </w:p>
    <w:p w:rsidR="00A720E9" w:rsidRPr="00CB6742" w:rsidRDefault="00A720E9" w:rsidP="00A720E9">
      <w:pPr>
        <w:jc w:val="center"/>
        <w:rPr>
          <w:b/>
          <w:sz w:val="36"/>
          <w:szCs w:val="36"/>
        </w:rPr>
      </w:pPr>
      <w:r w:rsidRPr="00CB6742">
        <w:rPr>
          <w:b/>
          <w:sz w:val="36"/>
          <w:szCs w:val="36"/>
        </w:rPr>
        <w:t>Course Schedule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8251"/>
      </w:tblGrid>
      <w:tr w:rsidR="00A720E9" w:rsidTr="00007B97">
        <w:trPr>
          <w:tblHeader/>
        </w:trPr>
        <w:tc>
          <w:tcPr>
            <w:tcW w:w="1217" w:type="dxa"/>
            <w:shd w:val="clear" w:color="auto" w:fill="D9D9D9"/>
          </w:tcPr>
          <w:p w:rsidR="00A720E9" w:rsidRPr="00A14346" w:rsidRDefault="00A720E9" w:rsidP="00B170A2">
            <w:pPr>
              <w:rPr>
                <w:b/>
                <w:sz w:val="20"/>
                <w:szCs w:val="20"/>
              </w:rPr>
            </w:pPr>
            <w:r w:rsidRPr="00A14346">
              <w:rPr>
                <w:b/>
                <w:sz w:val="20"/>
                <w:szCs w:val="20"/>
              </w:rPr>
              <w:t>Week</w:t>
            </w:r>
          </w:p>
        </w:tc>
        <w:tc>
          <w:tcPr>
            <w:tcW w:w="8251" w:type="dxa"/>
            <w:shd w:val="clear" w:color="auto" w:fill="D9D9D9"/>
          </w:tcPr>
          <w:p w:rsidR="00A720E9" w:rsidRDefault="00A720E9" w:rsidP="00B170A2">
            <w:r>
              <w:t>Activity</w:t>
            </w:r>
          </w:p>
        </w:tc>
      </w:tr>
      <w:tr w:rsidR="00A720E9" w:rsidTr="00007B97">
        <w:tc>
          <w:tcPr>
            <w:tcW w:w="1217" w:type="dxa"/>
          </w:tcPr>
          <w:p w:rsidR="00A720E9" w:rsidRPr="00A14346" w:rsidRDefault="00A720E9" w:rsidP="0051393E">
            <w:pPr>
              <w:rPr>
                <w:b/>
                <w:sz w:val="20"/>
                <w:szCs w:val="20"/>
              </w:rPr>
            </w:pPr>
            <w:r w:rsidRPr="00A14346">
              <w:rPr>
                <w:b/>
                <w:sz w:val="20"/>
                <w:szCs w:val="20"/>
              </w:rPr>
              <w:t>WEEK 1</w:t>
            </w:r>
            <w:r w:rsidR="0051393E">
              <w:rPr>
                <w:b/>
                <w:sz w:val="20"/>
                <w:szCs w:val="20"/>
              </w:rPr>
              <w:t>, January</w:t>
            </w:r>
            <w:r w:rsidR="00444A49">
              <w:rPr>
                <w:b/>
                <w:sz w:val="20"/>
                <w:szCs w:val="20"/>
              </w:rPr>
              <w:t xml:space="preserve"> 28th</w:t>
            </w:r>
          </w:p>
        </w:tc>
        <w:tc>
          <w:tcPr>
            <w:tcW w:w="8251" w:type="dxa"/>
          </w:tcPr>
          <w:p w:rsidR="00A720E9" w:rsidRPr="0009697A" w:rsidRDefault="00A720E9" w:rsidP="00B170A2">
            <w:pPr>
              <w:numPr>
                <w:ins w:id="1" w:author="Unknown" w:date="2007-10-03T20:11:00Z"/>
              </w:numPr>
              <w:rPr>
                <w:b/>
                <w:bCs/>
                <w:sz w:val="20"/>
                <w:szCs w:val="20"/>
              </w:rPr>
            </w:pPr>
            <w:r w:rsidRPr="00007B97">
              <w:rPr>
                <w:b/>
                <w:bCs/>
                <w:sz w:val="20"/>
                <w:szCs w:val="20"/>
                <w:highlight w:val="green"/>
              </w:rPr>
              <w:t>Lecture 1.</w:t>
            </w:r>
            <w:r>
              <w:rPr>
                <w:b/>
                <w:bCs/>
                <w:sz w:val="20"/>
                <w:szCs w:val="20"/>
              </w:rPr>
              <w:t xml:space="preserve"> </w:t>
            </w:r>
            <w:r w:rsidRPr="0009697A">
              <w:rPr>
                <w:b/>
                <w:bCs/>
                <w:sz w:val="20"/>
                <w:szCs w:val="20"/>
              </w:rPr>
              <w:t>Acute and chronic diseases: blurry borders. EBV infection as an example. Genetic classification of human diseases. Family studies, twin studies, adoption studies. Polygenic inheritance. Heritability. Genes and Environment</w:t>
            </w:r>
            <w:r>
              <w:rPr>
                <w:b/>
                <w:bCs/>
                <w:sz w:val="20"/>
                <w:szCs w:val="20"/>
              </w:rPr>
              <w:t xml:space="preserve">. “Liability-Threshold model”. Susceptibility genes. </w:t>
            </w:r>
            <w:r w:rsidRPr="0009697A">
              <w:rPr>
                <w:b/>
                <w:bCs/>
                <w:sz w:val="20"/>
                <w:szCs w:val="20"/>
              </w:rPr>
              <w:t>Common disease-common variant (CDCV) hypothesis</w:t>
            </w:r>
            <w:r>
              <w:rPr>
                <w:b/>
                <w:bCs/>
                <w:sz w:val="20"/>
                <w:szCs w:val="20"/>
              </w:rPr>
              <w:t xml:space="preserve">. Linkage and association. </w:t>
            </w:r>
          </w:p>
        </w:tc>
      </w:tr>
      <w:tr w:rsidR="00007B97" w:rsidTr="00007B97">
        <w:tc>
          <w:tcPr>
            <w:tcW w:w="1217" w:type="dxa"/>
          </w:tcPr>
          <w:p w:rsidR="00007B97" w:rsidRPr="00A14346" w:rsidRDefault="00007B97" w:rsidP="00B170A2">
            <w:pPr>
              <w:rPr>
                <w:b/>
                <w:sz w:val="20"/>
                <w:szCs w:val="20"/>
              </w:rPr>
            </w:pPr>
            <w:r>
              <w:rPr>
                <w:b/>
                <w:sz w:val="20"/>
                <w:szCs w:val="20"/>
              </w:rPr>
              <w:t>February 4</w:t>
            </w:r>
            <w:r w:rsidRPr="00444A49">
              <w:rPr>
                <w:b/>
                <w:sz w:val="20"/>
                <w:szCs w:val="20"/>
                <w:vertAlign w:val="superscript"/>
              </w:rPr>
              <w:t>th</w:t>
            </w:r>
            <w:r>
              <w:rPr>
                <w:b/>
                <w:sz w:val="20"/>
                <w:szCs w:val="20"/>
              </w:rPr>
              <w:t xml:space="preserve"> </w:t>
            </w:r>
          </w:p>
        </w:tc>
        <w:tc>
          <w:tcPr>
            <w:tcW w:w="8251" w:type="dxa"/>
          </w:tcPr>
          <w:p w:rsidR="00007B97" w:rsidRPr="00007B97" w:rsidRDefault="00007B97" w:rsidP="002C7E5E">
            <w:pPr>
              <w:rPr>
                <w:b/>
                <w:bCs/>
                <w:sz w:val="20"/>
                <w:szCs w:val="20"/>
              </w:rPr>
            </w:pPr>
            <w:r w:rsidRPr="00007B97">
              <w:rPr>
                <w:b/>
                <w:bCs/>
                <w:sz w:val="20"/>
                <w:szCs w:val="20"/>
                <w:highlight w:val="green"/>
              </w:rPr>
              <w:t>Lecture 2.</w:t>
            </w:r>
            <w:r w:rsidRPr="00007B97">
              <w:rPr>
                <w:b/>
                <w:bCs/>
                <w:sz w:val="20"/>
                <w:szCs w:val="20"/>
              </w:rPr>
              <w:t xml:space="preserve"> Examples of multifactorial diseases: detailed analysis. 1. Alzheimer disease 2. Coronary Artery disease 3. Diabetes Type I (childhood onset) 4. Diabetes type II (adult onset) 5.Hirschprung disease 6. Neural tube defects 7. Schizophrenia </w:t>
            </w:r>
          </w:p>
        </w:tc>
      </w:tr>
      <w:tr w:rsidR="00007B97" w:rsidRPr="00007B97" w:rsidTr="00007B97">
        <w:tc>
          <w:tcPr>
            <w:tcW w:w="1217" w:type="dxa"/>
          </w:tcPr>
          <w:p w:rsidR="00007B97" w:rsidRPr="00A14346" w:rsidRDefault="00007B97" w:rsidP="000F5AF7">
            <w:pPr>
              <w:rPr>
                <w:b/>
                <w:sz w:val="20"/>
                <w:szCs w:val="20"/>
              </w:rPr>
            </w:pPr>
            <w:r>
              <w:rPr>
                <w:b/>
                <w:sz w:val="20"/>
                <w:szCs w:val="20"/>
              </w:rPr>
              <w:t>February</w:t>
            </w:r>
            <w:r>
              <w:rPr>
                <w:b/>
                <w:sz w:val="20"/>
                <w:szCs w:val="20"/>
              </w:rPr>
              <w:t xml:space="preserve">  11th</w:t>
            </w:r>
          </w:p>
        </w:tc>
        <w:tc>
          <w:tcPr>
            <w:tcW w:w="8251" w:type="dxa"/>
          </w:tcPr>
          <w:p w:rsidR="00007B97" w:rsidRPr="00007B97" w:rsidRDefault="00007B97" w:rsidP="002C7E5E">
            <w:pPr>
              <w:rPr>
                <w:b/>
                <w:bCs/>
                <w:sz w:val="20"/>
                <w:szCs w:val="20"/>
              </w:rPr>
            </w:pPr>
            <w:r w:rsidRPr="00007B97">
              <w:rPr>
                <w:b/>
                <w:bCs/>
                <w:sz w:val="20"/>
                <w:szCs w:val="20"/>
                <w:highlight w:val="green"/>
              </w:rPr>
              <w:t>Lecture 3.</w:t>
            </w:r>
            <w:r w:rsidRPr="00007B97">
              <w:rPr>
                <w:b/>
                <w:bCs/>
                <w:sz w:val="20"/>
                <w:szCs w:val="20"/>
              </w:rPr>
              <w:t xml:space="preserve"> Mutations and their consequences to expression of the gene or function of its product. Functional types of mutations, loss and gain of function. Spontaneous and induced mutations. Mutagens. Instability of the human genome. Paternal gain of mutations. Common types of mutations in DNA. Rate of mutations in humans. Mutations vs. Aneuploidy. Truncation selection in human populations. Forced gain of mutations. HPRT Assay. Comet assay. Environmental </w:t>
            </w:r>
            <w:proofErr w:type="spellStart"/>
            <w:r w:rsidRPr="00007B97">
              <w:rPr>
                <w:b/>
                <w:bCs/>
                <w:sz w:val="20"/>
                <w:szCs w:val="20"/>
              </w:rPr>
              <w:t>carcinogens.DNA</w:t>
            </w:r>
            <w:proofErr w:type="spellEnd"/>
            <w:r w:rsidRPr="00007B97">
              <w:rPr>
                <w:b/>
                <w:bCs/>
                <w:sz w:val="20"/>
                <w:szCs w:val="20"/>
              </w:rPr>
              <w:t xml:space="preserve"> repair and DNA checkpoints. Ataxia-</w:t>
            </w:r>
            <w:proofErr w:type="spellStart"/>
            <w:r w:rsidRPr="00007B97">
              <w:rPr>
                <w:b/>
                <w:bCs/>
                <w:sz w:val="20"/>
                <w:szCs w:val="20"/>
              </w:rPr>
              <w:t>Telangioectasia.Direct</w:t>
            </w:r>
            <w:proofErr w:type="spellEnd"/>
            <w:r w:rsidRPr="00007B97">
              <w:rPr>
                <w:b/>
                <w:bCs/>
                <w:sz w:val="20"/>
                <w:szCs w:val="20"/>
              </w:rPr>
              <w:t>-to-Consumer (DTC) genetic testing.</w:t>
            </w:r>
          </w:p>
        </w:tc>
      </w:tr>
      <w:tr w:rsidR="00007B97" w:rsidTr="00007B97">
        <w:tc>
          <w:tcPr>
            <w:tcW w:w="1217" w:type="dxa"/>
          </w:tcPr>
          <w:p w:rsidR="00007B97" w:rsidRPr="00A14346" w:rsidRDefault="00007B97" w:rsidP="000F5AF7">
            <w:pPr>
              <w:rPr>
                <w:b/>
                <w:sz w:val="20"/>
                <w:szCs w:val="20"/>
              </w:rPr>
            </w:pPr>
            <w:r>
              <w:rPr>
                <w:b/>
                <w:sz w:val="20"/>
                <w:szCs w:val="20"/>
              </w:rPr>
              <w:t xml:space="preserve">February </w:t>
            </w:r>
            <w:r>
              <w:rPr>
                <w:b/>
                <w:sz w:val="20"/>
                <w:szCs w:val="20"/>
              </w:rPr>
              <w:t>18th</w:t>
            </w:r>
          </w:p>
        </w:tc>
        <w:tc>
          <w:tcPr>
            <w:tcW w:w="8251" w:type="dxa"/>
          </w:tcPr>
          <w:p w:rsidR="00007B97" w:rsidRPr="00007B97" w:rsidRDefault="00007B97" w:rsidP="002C7E5E">
            <w:pPr>
              <w:rPr>
                <w:b/>
                <w:bCs/>
                <w:sz w:val="20"/>
                <w:szCs w:val="20"/>
              </w:rPr>
            </w:pPr>
            <w:r w:rsidRPr="00007B97">
              <w:rPr>
                <w:b/>
                <w:bCs/>
                <w:sz w:val="20"/>
                <w:szCs w:val="20"/>
                <w:highlight w:val="green"/>
              </w:rPr>
              <w:t>Lecture 3 continued.</w:t>
            </w:r>
          </w:p>
        </w:tc>
      </w:tr>
      <w:tr w:rsidR="00007B97" w:rsidRPr="00251B67" w:rsidTr="00007B97">
        <w:tc>
          <w:tcPr>
            <w:tcW w:w="1217" w:type="dxa"/>
          </w:tcPr>
          <w:p w:rsidR="00007B97" w:rsidRPr="00A14346" w:rsidRDefault="00007B97" w:rsidP="00B170A2">
            <w:pPr>
              <w:rPr>
                <w:b/>
                <w:sz w:val="20"/>
                <w:szCs w:val="20"/>
              </w:rPr>
            </w:pPr>
            <w:r>
              <w:rPr>
                <w:b/>
                <w:sz w:val="20"/>
                <w:szCs w:val="20"/>
              </w:rPr>
              <w:t>February 25th</w:t>
            </w:r>
          </w:p>
        </w:tc>
        <w:tc>
          <w:tcPr>
            <w:tcW w:w="8251" w:type="dxa"/>
          </w:tcPr>
          <w:p w:rsidR="00007B97" w:rsidRPr="003C3F49" w:rsidRDefault="00007B97" w:rsidP="00B77E35">
            <w:r w:rsidRPr="00007B97">
              <w:rPr>
                <w:b/>
                <w:highlight w:val="green"/>
              </w:rPr>
              <w:t>Lecture 4.</w:t>
            </w:r>
            <w:r w:rsidRPr="003C3F49">
              <w:t xml:space="preserve"> </w:t>
            </w:r>
            <w:r w:rsidRPr="00007B97">
              <w:rPr>
                <w:b/>
                <w:bCs/>
                <w:sz w:val="20"/>
                <w:szCs w:val="20"/>
              </w:rPr>
              <w:t xml:space="preserve">Genetics of human development. Human reproduction as an inefficient process. Critical periods for developmental defects. Classification of birth defects. </w:t>
            </w:r>
            <w:proofErr w:type="spellStart"/>
            <w:r w:rsidRPr="00007B97">
              <w:rPr>
                <w:b/>
                <w:bCs/>
                <w:sz w:val="20"/>
                <w:szCs w:val="20"/>
              </w:rPr>
              <w:t>Teratogenesis</w:t>
            </w:r>
            <w:proofErr w:type="spellEnd"/>
            <w:r w:rsidRPr="00007B97">
              <w:rPr>
                <w:b/>
                <w:bCs/>
                <w:sz w:val="20"/>
                <w:szCs w:val="20"/>
              </w:rPr>
              <w:t xml:space="preserve">. </w:t>
            </w:r>
            <w:proofErr w:type="spellStart"/>
            <w:r w:rsidRPr="00007B97">
              <w:rPr>
                <w:b/>
                <w:bCs/>
                <w:sz w:val="20"/>
                <w:szCs w:val="20"/>
              </w:rPr>
              <w:t>Hox</w:t>
            </w:r>
            <w:proofErr w:type="spellEnd"/>
            <w:r w:rsidRPr="00007B97">
              <w:rPr>
                <w:b/>
                <w:bCs/>
                <w:sz w:val="20"/>
                <w:szCs w:val="20"/>
              </w:rPr>
              <w:t xml:space="preserve"> and </w:t>
            </w:r>
            <w:proofErr w:type="spellStart"/>
            <w:r w:rsidRPr="00007B97">
              <w:rPr>
                <w:b/>
                <w:bCs/>
                <w:sz w:val="20"/>
                <w:szCs w:val="20"/>
              </w:rPr>
              <w:t>Pax</w:t>
            </w:r>
            <w:proofErr w:type="spellEnd"/>
            <w:r w:rsidRPr="00007B97">
              <w:rPr>
                <w:b/>
                <w:bCs/>
                <w:sz w:val="20"/>
                <w:szCs w:val="20"/>
              </w:rPr>
              <w:t xml:space="preserve"> genes. FGF pathway. Sonic hedgehog pathway. Neural crest cell migration network. Sex determination pathway.</w:t>
            </w:r>
            <w:r w:rsidRPr="003C3F49">
              <w:t xml:space="preserve">  </w:t>
            </w:r>
          </w:p>
        </w:tc>
      </w:tr>
      <w:tr w:rsidR="00007B97" w:rsidRPr="00400442" w:rsidTr="00007B97">
        <w:tc>
          <w:tcPr>
            <w:tcW w:w="1217" w:type="dxa"/>
          </w:tcPr>
          <w:p w:rsidR="00007B97" w:rsidRPr="00F975AD" w:rsidRDefault="00007B97" w:rsidP="00007B97">
            <w:pPr>
              <w:rPr>
                <w:b/>
                <w:color w:val="FF0000"/>
                <w:sz w:val="20"/>
                <w:szCs w:val="20"/>
              </w:rPr>
            </w:pPr>
            <w:r w:rsidRPr="00F975AD">
              <w:rPr>
                <w:b/>
                <w:color w:val="FF0000"/>
                <w:sz w:val="20"/>
                <w:szCs w:val="20"/>
              </w:rPr>
              <w:t>March 4</w:t>
            </w:r>
            <w:r w:rsidRPr="00F975AD">
              <w:rPr>
                <w:b/>
                <w:color w:val="FF0000"/>
                <w:sz w:val="20"/>
                <w:szCs w:val="20"/>
                <w:vertAlign w:val="superscript"/>
              </w:rPr>
              <w:t>th</w:t>
            </w:r>
            <w:r w:rsidRPr="00F975AD">
              <w:rPr>
                <w:b/>
                <w:color w:val="FF0000"/>
                <w:sz w:val="20"/>
                <w:szCs w:val="20"/>
              </w:rPr>
              <w:t xml:space="preserve"> </w:t>
            </w:r>
          </w:p>
        </w:tc>
        <w:tc>
          <w:tcPr>
            <w:tcW w:w="8251" w:type="dxa"/>
          </w:tcPr>
          <w:p w:rsidR="00007B97" w:rsidRPr="00F975AD" w:rsidRDefault="00007B97" w:rsidP="00B77E35">
            <w:pPr>
              <w:rPr>
                <w:b/>
                <w:color w:val="FF0000"/>
              </w:rPr>
            </w:pPr>
            <w:r w:rsidRPr="00F975AD">
              <w:rPr>
                <w:b/>
                <w:color w:val="FF0000"/>
              </w:rPr>
              <w:t xml:space="preserve">EXAM1 </w:t>
            </w:r>
          </w:p>
        </w:tc>
      </w:tr>
      <w:tr w:rsidR="00007B97" w:rsidTr="00007B97">
        <w:tc>
          <w:tcPr>
            <w:tcW w:w="1217" w:type="dxa"/>
          </w:tcPr>
          <w:p w:rsidR="00007B97" w:rsidRPr="00A14346" w:rsidRDefault="00007B97" w:rsidP="00B170A2">
            <w:pPr>
              <w:rPr>
                <w:b/>
                <w:sz w:val="20"/>
                <w:szCs w:val="20"/>
              </w:rPr>
            </w:pPr>
            <w:r>
              <w:rPr>
                <w:b/>
                <w:sz w:val="20"/>
                <w:szCs w:val="20"/>
              </w:rPr>
              <w:t>March 18th</w:t>
            </w:r>
          </w:p>
        </w:tc>
        <w:tc>
          <w:tcPr>
            <w:tcW w:w="8251" w:type="dxa"/>
          </w:tcPr>
          <w:p w:rsidR="00007B97" w:rsidRPr="00007B97" w:rsidRDefault="00007B97" w:rsidP="002C7E5E">
            <w:pPr>
              <w:rPr>
                <w:b/>
                <w:highlight w:val="green"/>
              </w:rPr>
            </w:pPr>
            <w:r w:rsidRPr="00007B97">
              <w:rPr>
                <w:b/>
                <w:highlight w:val="green"/>
              </w:rPr>
              <w:t>Lecture 5</w:t>
            </w:r>
            <w:r w:rsidRPr="00007B97">
              <w:rPr>
                <w:b/>
                <w:highlight w:val="green"/>
              </w:rPr>
              <w:t>.</w:t>
            </w:r>
            <w:r w:rsidRPr="00007B97">
              <w:rPr>
                <w:b/>
                <w:highlight w:val="green"/>
              </w:rPr>
              <w:t xml:space="preserve"> </w:t>
            </w:r>
            <w:r w:rsidRPr="00007B97">
              <w:rPr>
                <w:b/>
                <w:bCs/>
                <w:sz w:val="20"/>
                <w:szCs w:val="20"/>
              </w:rPr>
              <w:t xml:space="preserve">Chromosome instability syndromes. </w:t>
            </w:r>
            <w:proofErr w:type="spellStart"/>
            <w:r w:rsidRPr="00007B97">
              <w:rPr>
                <w:b/>
                <w:bCs/>
                <w:sz w:val="20"/>
                <w:szCs w:val="20"/>
              </w:rPr>
              <w:t>Telomeric</w:t>
            </w:r>
            <w:proofErr w:type="spellEnd"/>
            <w:r w:rsidRPr="00007B97">
              <w:rPr>
                <w:b/>
                <w:bCs/>
                <w:sz w:val="20"/>
                <w:szCs w:val="20"/>
              </w:rPr>
              <w:t xml:space="preserve"> instability.</w:t>
            </w:r>
          </w:p>
        </w:tc>
      </w:tr>
      <w:tr w:rsidR="00A720E9" w:rsidTr="00007B97">
        <w:tc>
          <w:tcPr>
            <w:tcW w:w="1217" w:type="dxa"/>
          </w:tcPr>
          <w:p w:rsidR="00A720E9" w:rsidRPr="00A14346" w:rsidRDefault="00007B97" w:rsidP="00007B97">
            <w:pPr>
              <w:rPr>
                <w:b/>
                <w:sz w:val="20"/>
                <w:szCs w:val="20"/>
              </w:rPr>
            </w:pPr>
            <w:r>
              <w:rPr>
                <w:b/>
                <w:sz w:val="20"/>
                <w:szCs w:val="20"/>
              </w:rPr>
              <w:t>March 25</w:t>
            </w:r>
            <w:r w:rsidR="007A62F9">
              <w:rPr>
                <w:b/>
                <w:sz w:val="20"/>
                <w:szCs w:val="20"/>
              </w:rPr>
              <w:t>th</w:t>
            </w:r>
          </w:p>
        </w:tc>
        <w:tc>
          <w:tcPr>
            <w:tcW w:w="8251" w:type="dxa"/>
          </w:tcPr>
          <w:p w:rsidR="00A720E9" w:rsidRDefault="00A720E9" w:rsidP="00B170A2">
            <w:pPr>
              <w:rPr>
                <w:b/>
                <w:bCs/>
                <w:sz w:val="20"/>
                <w:szCs w:val="20"/>
              </w:rPr>
            </w:pPr>
            <w:r w:rsidRPr="00007B97">
              <w:rPr>
                <w:b/>
                <w:highlight w:val="green"/>
              </w:rPr>
              <w:t>Lecture 5 continued</w:t>
            </w:r>
            <w:r w:rsidRPr="00007B97">
              <w:rPr>
                <w:b/>
                <w:bCs/>
                <w:sz w:val="20"/>
                <w:szCs w:val="20"/>
              </w:rPr>
              <w:t xml:space="preserve">. </w:t>
            </w:r>
            <w:r w:rsidRPr="005906BE">
              <w:rPr>
                <w:b/>
                <w:bCs/>
                <w:sz w:val="20"/>
                <w:szCs w:val="20"/>
              </w:rPr>
              <w:t>Chromosome instability syndromes.</w:t>
            </w:r>
            <w:r>
              <w:rPr>
                <w:b/>
                <w:bCs/>
                <w:sz w:val="20"/>
                <w:szCs w:val="20"/>
              </w:rPr>
              <w:t xml:space="preserve"> </w:t>
            </w:r>
            <w:proofErr w:type="spellStart"/>
            <w:r w:rsidRPr="005906BE">
              <w:rPr>
                <w:b/>
                <w:bCs/>
                <w:sz w:val="20"/>
                <w:szCs w:val="20"/>
              </w:rPr>
              <w:t>Telomeric</w:t>
            </w:r>
            <w:proofErr w:type="spellEnd"/>
            <w:r w:rsidRPr="005906BE">
              <w:rPr>
                <w:b/>
                <w:bCs/>
                <w:sz w:val="20"/>
                <w:szCs w:val="20"/>
              </w:rPr>
              <w:t xml:space="preserve"> instability</w:t>
            </w:r>
            <w:r>
              <w:rPr>
                <w:b/>
                <w:bCs/>
                <w:sz w:val="20"/>
                <w:szCs w:val="20"/>
              </w:rPr>
              <w:t xml:space="preserve">. </w:t>
            </w:r>
          </w:p>
          <w:p w:rsidR="00A720E9" w:rsidRPr="001D68A7" w:rsidRDefault="00A720E9" w:rsidP="00B170A2">
            <w:r w:rsidRPr="00007B97">
              <w:rPr>
                <w:b/>
                <w:highlight w:val="green"/>
              </w:rPr>
              <w:t>Lecture 6</w:t>
            </w:r>
            <w:r w:rsidRPr="00007B97">
              <w:rPr>
                <w:b/>
                <w:bCs/>
                <w:sz w:val="20"/>
                <w:szCs w:val="20"/>
              </w:rPr>
              <w:t xml:space="preserve">. </w:t>
            </w:r>
            <w:r w:rsidRPr="005906BE">
              <w:rPr>
                <w:b/>
                <w:bCs/>
                <w:sz w:val="20"/>
                <w:szCs w:val="20"/>
              </w:rPr>
              <w:t xml:space="preserve">Mendelian diseases. Important definitions of classic genetics. Expressivity. Penetrance.  Consanguinity. X-chromosome inactivation. Anticipation. Mosaicism. Mitochondrial inheritance. </w:t>
            </w:r>
          </w:p>
        </w:tc>
      </w:tr>
      <w:tr w:rsidR="00A720E9" w:rsidTr="00007B97">
        <w:tc>
          <w:tcPr>
            <w:tcW w:w="1217" w:type="dxa"/>
          </w:tcPr>
          <w:p w:rsidR="00A720E9" w:rsidRPr="007B7666" w:rsidRDefault="00007B97" w:rsidP="00B170A2">
            <w:pPr>
              <w:rPr>
                <w:b/>
                <w:bCs/>
                <w:sz w:val="20"/>
                <w:szCs w:val="20"/>
              </w:rPr>
            </w:pPr>
            <w:r>
              <w:rPr>
                <w:b/>
                <w:bCs/>
                <w:sz w:val="20"/>
                <w:szCs w:val="20"/>
              </w:rPr>
              <w:t>April 1st</w:t>
            </w:r>
          </w:p>
        </w:tc>
        <w:tc>
          <w:tcPr>
            <w:tcW w:w="8251" w:type="dxa"/>
          </w:tcPr>
          <w:p w:rsidR="00A720E9" w:rsidRDefault="00A720E9" w:rsidP="00B170A2">
            <w:pPr>
              <w:numPr>
                <w:ins w:id="2" w:author="Ann Maradiegue" w:date="2007-10-03T21:11:00Z"/>
              </w:numPr>
              <w:rPr>
                <w:b/>
                <w:bCs/>
                <w:sz w:val="20"/>
                <w:szCs w:val="20"/>
              </w:rPr>
            </w:pPr>
            <w:r w:rsidRPr="0094492D">
              <w:rPr>
                <w:b/>
                <w:highlight w:val="green"/>
              </w:rPr>
              <w:t>Lecture 7.</w:t>
            </w:r>
            <w:r>
              <w:rPr>
                <w:b/>
                <w:bCs/>
                <w:sz w:val="20"/>
                <w:szCs w:val="20"/>
              </w:rPr>
              <w:t xml:space="preserve"> </w:t>
            </w:r>
            <w:proofErr w:type="spellStart"/>
            <w:r w:rsidRPr="005906BE">
              <w:rPr>
                <w:b/>
                <w:bCs/>
                <w:sz w:val="20"/>
                <w:szCs w:val="20"/>
              </w:rPr>
              <w:t>NextGen</w:t>
            </w:r>
            <w:proofErr w:type="spellEnd"/>
            <w:r w:rsidRPr="005906BE">
              <w:rPr>
                <w:b/>
                <w:bCs/>
                <w:sz w:val="20"/>
                <w:szCs w:val="20"/>
              </w:rPr>
              <w:t xml:space="preserve"> sequencing to find out gene defects.</w:t>
            </w:r>
            <w:r w:rsidRPr="003702B6">
              <w:rPr>
                <w:b/>
                <w:bCs/>
                <w:sz w:val="20"/>
                <w:szCs w:val="20"/>
              </w:rPr>
              <w:t xml:space="preserve"> </w:t>
            </w:r>
            <w:r>
              <w:rPr>
                <w:b/>
                <w:bCs/>
                <w:sz w:val="20"/>
                <w:szCs w:val="20"/>
              </w:rPr>
              <w:t xml:space="preserve">Exome sequencing for rare </w:t>
            </w:r>
            <w:r>
              <w:rPr>
                <w:b/>
                <w:bCs/>
                <w:sz w:val="20"/>
                <w:szCs w:val="20"/>
              </w:rPr>
              <w:lastRenderedPageBreak/>
              <w:t xml:space="preserve">diseases. Recent advances. </w:t>
            </w:r>
            <w:r w:rsidR="00F975AD">
              <w:rPr>
                <w:b/>
                <w:bCs/>
                <w:sz w:val="20"/>
                <w:szCs w:val="20"/>
              </w:rPr>
              <w:t xml:space="preserve">  </w:t>
            </w:r>
            <w:r w:rsidR="00F975AD" w:rsidRPr="00F975AD">
              <w:rPr>
                <w:b/>
                <w:bCs/>
                <w:color w:val="FF0000"/>
                <w:sz w:val="20"/>
                <w:szCs w:val="20"/>
              </w:rPr>
              <w:t>READ THE FRONTIERS MS before exam</w:t>
            </w:r>
          </w:p>
          <w:p w:rsidR="00A720E9" w:rsidRPr="006D0B90" w:rsidRDefault="00A720E9" w:rsidP="00144D0B">
            <w:pPr>
              <w:rPr>
                <w:b/>
                <w:color w:val="FF0000"/>
                <w:sz w:val="20"/>
                <w:szCs w:val="20"/>
              </w:rPr>
            </w:pPr>
            <w:r w:rsidRPr="0094492D">
              <w:rPr>
                <w:b/>
                <w:highlight w:val="green"/>
              </w:rPr>
              <w:t>Lecture 8</w:t>
            </w:r>
            <w:r w:rsidRPr="00F111C9">
              <w:rPr>
                <w:b/>
                <w:bCs/>
                <w:color w:val="00B050"/>
                <w:sz w:val="20"/>
                <w:szCs w:val="20"/>
              </w:rPr>
              <w:t>.</w:t>
            </w:r>
            <w:r w:rsidRPr="007B7666">
              <w:rPr>
                <w:b/>
                <w:bCs/>
                <w:sz w:val="20"/>
                <w:szCs w:val="20"/>
              </w:rPr>
              <w:t xml:space="preserve"> </w:t>
            </w:r>
            <w:r>
              <w:rPr>
                <w:b/>
                <w:bCs/>
                <w:sz w:val="20"/>
                <w:szCs w:val="20"/>
              </w:rPr>
              <w:t xml:space="preserve">Human Polymorphisms. </w:t>
            </w:r>
            <w:r w:rsidRPr="00DE0AA2">
              <w:rPr>
                <w:b/>
                <w:bCs/>
                <w:sz w:val="20"/>
                <w:szCs w:val="20"/>
              </w:rPr>
              <w:t>Types of Variations in Human Genome</w:t>
            </w:r>
            <w:r>
              <w:rPr>
                <w:b/>
                <w:bCs/>
                <w:sz w:val="20"/>
                <w:szCs w:val="20"/>
              </w:rPr>
              <w:t xml:space="preserve">. Types of SNPs. Life cycles of SNPs and mutations. Disease risk and treatment response associated types of variation. ApoE4.TP53 </w:t>
            </w:r>
            <w:proofErr w:type="spellStart"/>
            <w:r>
              <w:rPr>
                <w:b/>
                <w:bCs/>
                <w:sz w:val="20"/>
                <w:szCs w:val="20"/>
              </w:rPr>
              <w:t>Arg</w:t>
            </w:r>
            <w:proofErr w:type="spellEnd"/>
            <w:r>
              <w:rPr>
                <w:b/>
                <w:bCs/>
                <w:sz w:val="20"/>
                <w:szCs w:val="20"/>
              </w:rPr>
              <w:t>/Pro.</w:t>
            </w:r>
          </w:p>
        </w:tc>
      </w:tr>
      <w:tr w:rsidR="00A720E9" w:rsidTr="00007B97">
        <w:tc>
          <w:tcPr>
            <w:tcW w:w="1217" w:type="dxa"/>
          </w:tcPr>
          <w:p w:rsidR="00A720E9" w:rsidRPr="00A14346" w:rsidRDefault="00007B97" w:rsidP="00007B97">
            <w:pPr>
              <w:rPr>
                <w:b/>
                <w:sz w:val="20"/>
                <w:szCs w:val="20"/>
              </w:rPr>
            </w:pPr>
            <w:r w:rsidRPr="00F975AD">
              <w:rPr>
                <w:b/>
                <w:color w:val="FF0000"/>
                <w:sz w:val="20"/>
                <w:szCs w:val="20"/>
              </w:rPr>
              <w:lastRenderedPageBreak/>
              <w:t>April 8</w:t>
            </w:r>
            <w:r w:rsidRPr="00F975AD">
              <w:rPr>
                <w:b/>
                <w:color w:val="FF0000"/>
                <w:sz w:val="20"/>
                <w:szCs w:val="20"/>
                <w:vertAlign w:val="superscript"/>
              </w:rPr>
              <w:t>th</w:t>
            </w:r>
            <w:r w:rsidRPr="00F975AD">
              <w:rPr>
                <w:b/>
                <w:color w:val="FF0000"/>
                <w:sz w:val="20"/>
                <w:szCs w:val="20"/>
              </w:rPr>
              <w:t xml:space="preserve"> </w:t>
            </w:r>
          </w:p>
        </w:tc>
        <w:tc>
          <w:tcPr>
            <w:tcW w:w="8251" w:type="dxa"/>
          </w:tcPr>
          <w:p w:rsidR="00A720E9" w:rsidRPr="00A14346" w:rsidRDefault="000D0C16" w:rsidP="000D0C16">
            <w:pPr>
              <w:rPr>
                <w:b/>
                <w:color w:val="0000FF"/>
                <w:sz w:val="20"/>
                <w:szCs w:val="20"/>
              </w:rPr>
            </w:pPr>
            <w:r>
              <w:rPr>
                <w:b/>
                <w:bCs/>
                <w:color w:val="FF0000"/>
                <w:sz w:val="20"/>
                <w:szCs w:val="20"/>
              </w:rPr>
              <w:t>Exam 2</w:t>
            </w:r>
            <w:r w:rsidRPr="005906BE">
              <w:rPr>
                <w:b/>
                <w:bCs/>
                <w:color w:val="FF0000"/>
                <w:sz w:val="20"/>
                <w:szCs w:val="20"/>
              </w:rPr>
              <w:t>.</w:t>
            </w:r>
            <w:r>
              <w:rPr>
                <w:b/>
                <w:bCs/>
                <w:color w:val="FF0000"/>
                <w:sz w:val="20"/>
                <w:szCs w:val="20"/>
              </w:rPr>
              <w:t xml:space="preserve"> </w:t>
            </w:r>
            <w:r w:rsidR="0094492D" w:rsidRPr="0094492D">
              <w:rPr>
                <w:b/>
                <w:highlight w:val="green"/>
              </w:rPr>
              <w:t>Lecture 8 CONTINUED.</w:t>
            </w:r>
            <w:r w:rsidR="0094492D">
              <w:rPr>
                <w:b/>
                <w:bCs/>
                <w:sz w:val="20"/>
                <w:szCs w:val="20"/>
              </w:rPr>
              <w:t xml:space="preserve"> Human Polymorphisms. </w:t>
            </w:r>
            <w:proofErr w:type="spellStart"/>
            <w:r w:rsidR="0094492D">
              <w:rPr>
                <w:b/>
                <w:bCs/>
                <w:sz w:val="20"/>
                <w:szCs w:val="20"/>
              </w:rPr>
              <w:t>Isoniazide</w:t>
            </w:r>
            <w:proofErr w:type="spellEnd"/>
            <w:r w:rsidR="0094492D">
              <w:rPr>
                <w:b/>
                <w:bCs/>
                <w:sz w:val="20"/>
                <w:szCs w:val="20"/>
              </w:rPr>
              <w:t xml:space="preserve">, methotrexate, </w:t>
            </w:r>
            <w:proofErr w:type="spellStart"/>
            <w:r w:rsidR="0094492D">
              <w:rPr>
                <w:b/>
                <w:bCs/>
                <w:sz w:val="20"/>
                <w:szCs w:val="20"/>
              </w:rPr>
              <w:t>tamoximen</w:t>
            </w:r>
            <w:proofErr w:type="spellEnd"/>
            <w:r w:rsidR="0094492D">
              <w:rPr>
                <w:b/>
                <w:bCs/>
                <w:sz w:val="20"/>
                <w:szCs w:val="20"/>
              </w:rPr>
              <w:t xml:space="preserve"> response and its genetic modifiers. INDEL polymorphisms. ACE </w:t>
            </w:r>
            <w:proofErr w:type="spellStart"/>
            <w:r w:rsidR="0094492D">
              <w:rPr>
                <w:b/>
                <w:bCs/>
                <w:sz w:val="20"/>
                <w:szCs w:val="20"/>
              </w:rPr>
              <w:t>Alu</w:t>
            </w:r>
            <w:proofErr w:type="spellEnd"/>
            <w:r w:rsidR="0094492D">
              <w:rPr>
                <w:b/>
                <w:bCs/>
                <w:sz w:val="20"/>
                <w:szCs w:val="20"/>
              </w:rPr>
              <w:t xml:space="preserve">-based </w:t>
            </w:r>
            <w:proofErr w:type="spellStart"/>
            <w:r w:rsidR="0094492D">
              <w:rPr>
                <w:b/>
                <w:bCs/>
                <w:sz w:val="20"/>
                <w:szCs w:val="20"/>
              </w:rPr>
              <w:t>indel</w:t>
            </w:r>
            <w:proofErr w:type="spellEnd"/>
            <w:r w:rsidR="0094492D">
              <w:rPr>
                <w:b/>
                <w:bCs/>
                <w:sz w:val="20"/>
                <w:szCs w:val="20"/>
              </w:rPr>
              <w:t xml:space="preserve">. CCR5 </w:t>
            </w:r>
            <w:proofErr w:type="spellStart"/>
            <w:r w:rsidR="0094492D">
              <w:rPr>
                <w:b/>
                <w:bCs/>
                <w:sz w:val="20"/>
                <w:szCs w:val="20"/>
              </w:rPr>
              <w:t>indel</w:t>
            </w:r>
            <w:proofErr w:type="spellEnd"/>
            <w:r w:rsidR="0094492D">
              <w:rPr>
                <w:b/>
                <w:bCs/>
                <w:sz w:val="20"/>
                <w:szCs w:val="20"/>
              </w:rPr>
              <w:t xml:space="preserve">. Copy Number Variations. CCL3L1. CNVs and autism. Allelic associations. </w:t>
            </w:r>
            <w:r w:rsidR="0094492D" w:rsidRPr="00DB3C84">
              <w:rPr>
                <w:b/>
                <w:bCs/>
                <w:sz w:val="20"/>
                <w:szCs w:val="20"/>
              </w:rPr>
              <w:t xml:space="preserve">Ankylosing spondylitis </w:t>
            </w:r>
            <w:r w:rsidR="0094492D">
              <w:rPr>
                <w:b/>
                <w:bCs/>
                <w:sz w:val="20"/>
                <w:szCs w:val="20"/>
              </w:rPr>
              <w:t xml:space="preserve">and </w:t>
            </w:r>
            <w:r w:rsidR="0094492D" w:rsidRPr="00DB3C84">
              <w:rPr>
                <w:b/>
                <w:bCs/>
                <w:sz w:val="20"/>
                <w:szCs w:val="20"/>
              </w:rPr>
              <w:t>B27 allele</w:t>
            </w:r>
            <w:r w:rsidR="0094492D">
              <w:rPr>
                <w:b/>
                <w:bCs/>
                <w:sz w:val="20"/>
                <w:szCs w:val="20"/>
              </w:rPr>
              <w:t xml:space="preserve">. Genome-wide association studies. </w:t>
            </w:r>
            <w:proofErr w:type="spellStart"/>
            <w:r w:rsidR="0094492D">
              <w:rPr>
                <w:b/>
                <w:bCs/>
                <w:sz w:val="20"/>
                <w:szCs w:val="20"/>
              </w:rPr>
              <w:t>HapMap</w:t>
            </w:r>
            <w:proofErr w:type="spellEnd"/>
            <w:r w:rsidR="0094492D">
              <w:rPr>
                <w:b/>
                <w:bCs/>
                <w:sz w:val="20"/>
                <w:szCs w:val="20"/>
              </w:rPr>
              <w:t xml:space="preserve"> project. </w:t>
            </w:r>
            <w:r w:rsidR="0094492D" w:rsidRPr="00DB3C84">
              <w:rPr>
                <w:b/>
                <w:bCs/>
                <w:sz w:val="20"/>
                <w:szCs w:val="20"/>
              </w:rPr>
              <w:t>Biomedical differences between chimps and human</w:t>
            </w:r>
            <w:r w:rsidR="0094492D">
              <w:rPr>
                <w:b/>
                <w:bCs/>
                <w:sz w:val="20"/>
                <w:szCs w:val="20"/>
              </w:rPr>
              <w:t>.</w:t>
            </w:r>
          </w:p>
        </w:tc>
      </w:tr>
      <w:tr w:rsidR="00A720E9" w:rsidTr="00007B97">
        <w:tc>
          <w:tcPr>
            <w:tcW w:w="1217" w:type="dxa"/>
          </w:tcPr>
          <w:p w:rsidR="00A720E9" w:rsidRPr="00A14346" w:rsidRDefault="00007B97" w:rsidP="00007B97">
            <w:pPr>
              <w:rPr>
                <w:b/>
                <w:sz w:val="20"/>
                <w:szCs w:val="20"/>
              </w:rPr>
            </w:pPr>
            <w:r>
              <w:rPr>
                <w:b/>
                <w:sz w:val="20"/>
                <w:szCs w:val="20"/>
              </w:rPr>
              <w:t>April 15th</w:t>
            </w:r>
          </w:p>
        </w:tc>
        <w:tc>
          <w:tcPr>
            <w:tcW w:w="8251" w:type="dxa"/>
          </w:tcPr>
          <w:p w:rsidR="00A720E9" w:rsidRPr="0094492D" w:rsidRDefault="000D0C16" w:rsidP="0094492D">
            <w:pPr>
              <w:rPr>
                <w:b/>
                <w:bCs/>
                <w:color w:val="FF0000"/>
                <w:sz w:val="20"/>
                <w:szCs w:val="20"/>
              </w:rPr>
            </w:pPr>
            <w:r w:rsidRPr="0094492D">
              <w:rPr>
                <w:b/>
                <w:highlight w:val="green"/>
              </w:rPr>
              <w:t>Lecture 9.</w:t>
            </w:r>
            <w:r w:rsidRPr="00F111C9">
              <w:rPr>
                <w:b/>
                <w:bCs/>
                <w:color w:val="00B050"/>
                <w:sz w:val="20"/>
                <w:szCs w:val="20"/>
              </w:rPr>
              <w:t xml:space="preserve"> </w:t>
            </w:r>
            <w:r w:rsidRPr="00D05EDB">
              <w:rPr>
                <w:b/>
                <w:bCs/>
                <w:sz w:val="20"/>
                <w:szCs w:val="20"/>
              </w:rPr>
              <w:t>Obesity as an example of complex disease</w:t>
            </w:r>
            <w:r>
              <w:rPr>
                <w:b/>
                <w:bCs/>
                <w:sz w:val="20"/>
                <w:szCs w:val="20"/>
              </w:rPr>
              <w:t xml:space="preserve">.  </w:t>
            </w:r>
            <w:r w:rsidRPr="00144D0B">
              <w:rPr>
                <w:b/>
                <w:bCs/>
                <w:color w:val="1F497D" w:themeColor="text2"/>
                <w:sz w:val="20"/>
                <w:szCs w:val="20"/>
              </w:rPr>
              <w:t>(</w:t>
            </w:r>
            <w:proofErr w:type="gramStart"/>
            <w:r w:rsidR="0094492D">
              <w:rPr>
                <w:b/>
                <w:bCs/>
                <w:color w:val="1F497D" w:themeColor="text2"/>
                <w:sz w:val="20"/>
                <w:szCs w:val="20"/>
              </w:rPr>
              <w:t>backed</w:t>
            </w:r>
            <w:proofErr w:type="gramEnd"/>
            <w:r w:rsidR="0094492D">
              <w:rPr>
                <w:b/>
                <w:bCs/>
                <w:color w:val="1F497D" w:themeColor="text2"/>
                <w:sz w:val="20"/>
                <w:szCs w:val="20"/>
              </w:rPr>
              <w:t xml:space="preserve"> up as </w:t>
            </w:r>
            <w:r w:rsidRPr="00144D0B">
              <w:rPr>
                <w:b/>
                <w:bCs/>
                <w:color w:val="1F497D" w:themeColor="text2"/>
                <w:sz w:val="20"/>
                <w:szCs w:val="20"/>
              </w:rPr>
              <w:t>VIDEO RECORDED LECTURE)</w:t>
            </w:r>
            <w:r w:rsidR="0094492D">
              <w:rPr>
                <w:b/>
                <w:bCs/>
                <w:sz w:val="20"/>
                <w:szCs w:val="20"/>
              </w:rPr>
              <w:t>.</w:t>
            </w:r>
          </w:p>
        </w:tc>
      </w:tr>
      <w:tr w:rsidR="00A720E9" w:rsidTr="00007B97">
        <w:tc>
          <w:tcPr>
            <w:tcW w:w="1217" w:type="dxa"/>
          </w:tcPr>
          <w:p w:rsidR="00A720E9" w:rsidRPr="00A14346" w:rsidRDefault="00007B97" w:rsidP="00B170A2">
            <w:pPr>
              <w:rPr>
                <w:b/>
                <w:sz w:val="20"/>
                <w:szCs w:val="20"/>
              </w:rPr>
            </w:pPr>
            <w:r>
              <w:rPr>
                <w:b/>
                <w:sz w:val="20"/>
                <w:szCs w:val="20"/>
              </w:rPr>
              <w:t>April 22st</w:t>
            </w:r>
          </w:p>
        </w:tc>
        <w:tc>
          <w:tcPr>
            <w:tcW w:w="8251" w:type="dxa"/>
          </w:tcPr>
          <w:p w:rsidR="00A720E9" w:rsidRPr="00A14346" w:rsidRDefault="000D0C16" w:rsidP="00567F5D">
            <w:pPr>
              <w:rPr>
                <w:b/>
                <w:color w:val="0000FF"/>
                <w:sz w:val="20"/>
                <w:szCs w:val="20"/>
              </w:rPr>
            </w:pPr>
            <w:r w:rsidRPr="0094492D">
              <w:rPr>
                <w:b/>
                <w:highlight w:val="green"/>
              </w:rPr>
              <w:t>Lecture 11</w:t>
            </w:r>
            <w:r w:rsidRPr="00F111C9">
              <w:rPr>
                <w:b/>
                <w:bCs/>
                <w:color w:val="00B050"/>
                <w:sz w:val="20"/>
                <w:szCs w:val="20"/>
              </w:rPr>
              <w:t>.</w:t>
            </w:r>
            <w:r>
              <w:rPr>
                <w:b/>
                <w:bCs/>
                <w:color w:val="00B050"/>
                <w:sz w:val="20"/>
                <w:szCs w:val="20"/>
              </w:rPr>
              <w:t xml:space="preserve"> </w:t>
            </w:r>
            <w:r>
              <w:rPr>
                <w:b/>
                <w:bCs/>
                <w:sz w:val="20"/>
                <w:szCs w:val="20"/>
              </w:rPr>
              <w:t xml:space="preserve">Tumor genetics </w:t>
            </w:r>
            <w:r w:rsidRPr="00144D0B">
              <w:rPr>
                <w:b/>
                <w:bCs/>
                <w:color w:val="1F497D" w:themeColor="text2"/>
                <w:sz w:val="20"/>
                <w:szCs w:val="20"/>
              </w:rPr>
              <w:t>(</w:t>
            </w:r>
            <w:r w:rsidR="0094492D">
              <w:rPr>
                <w:b/>
                <w:bCs/>
                <w:color w:val="1F497D" w:themeColor="text2"/>
                <w:sz w:val="20"/>
                <w:szCs w:val="20"/>
              </w:rPr>
              <w:t xml:space="preserve">backed up as </w:t>
            </w:r>
            <w:r w:rsidRPr="00144D0B">
              <w:rPr>
                <w:b/>
                <w:bCs/>
                <w:color w:val="1F497D" w:themeColor="text2"/>
                <w:sz w:val="20"/>
                <w:szCs w:val="20"/>
              </w:rPr>
              <w:t>VIDEO RECORDED LECTURE)</w:t>
            </w:r>
          </w:p>
        </w:tc>
      </w:tr>
      <w:tr w:rsidR="00A720E9" w:rsidTr="00007B97">
        <w:tc>
          <w:tcPr>
            <w:tcW w:w="1217" w:type="dxa"/>
          </w:tcPr>
          <w:p w:rsidR="00A720E9" w:rsidRPr="00A14346" w:rsidRDefault="00007B97" w:rsidP="00007B97">
            <w:pPr>
              <w:rPr>
                <w:b/>
                <w:sz w:val="20"/>
                <w:szCs w:val="20"/>
              </w:rPr>
            </w:pPr>
            <w:r>
              <w:rPr>
                <w:b/>
                <w:sz w:val="20"/>
                <w:szCs w:val="20"/>
              </w:rPr>
              <w:t>April 29</w:t>
            </w:r>
            <w:r w:rsidRPr="00007B97">
              <w:rPr>
                <w:b/>
                <w:sz w:val="20"/>
                <w:szCs w:val="20"/>
                <w:vertAlign w:val="superscript"/>
              </w:rPr>
              <w:t>th</w:t>
            </w:r>
            <w:r>
              <w:rPr>
                <w:b/>
                <w:sz w:val="20"/>
                <w:szCs w:val="20"/>
              </w:rPr>
              <w:t xml:space="preserve"> </w:t>
            </w:r>
          </w:p>
        </w:tc>
        <w:tc>
          <w:tcPr>
            <w:tcW w:w="8251" w:type="dxa"/>
          </w:tcPr>
          <w:p w:rsidR="00A720E9" w:rsidRPr="00A14346" w:rsidRDefault="00567F5D" w:rsidP="00567F5D">
            <w:pPr>
              <w:rPr>
                <w:b/>
                <w:color w:val="0000FF"/>
                <w:sz w:val="20"/>
                <w:szCs w:val="20"/>
              </w:rPr>
            </w:pPr>
            <w:r w:rsidRPr="0094492D">
              <w:rPr>
                <w:b/>
                <w:highlight w:val="green"/>
              </w:rPr>
              <w:t>Lecture 10.</w:t>
            </w:r>
            <w:r>
              <w:rPr>
                <w:b/>
                <w:bCs/>
                <w:sz w:val="20"/>
                <w:szCs w:val="20"/>
              </w:rPr>
              <w:t xml:space="preserve"> </w:t>
            </w:r>
            <w:r w:rsidRPr="00676A56">
              <w:rPr>
                <w:b/>
                <w:bCs/>
                <w:sz w:val="20"/>
                <w:szCs w:val="20"/>
              </w:rPr>
              <w:t>REACTIVE OXIGEN SPECIES AS CONTRIBUTORS TO HUMAN DISEASES</w:t>
            </w:r>
            <w:r>
              <w:rPr>
                <w:b/>
                <w:bCs/>
                <w:sz w:val="20"/>
                <w:szCs w:val="20"/>
              </w:rPr>
              <w:t xml:space="preserve">/ </w:t>
            </w:r>
          </w:p>
        </w:tc>
      </w:tr>
      <w:tr w:rsidR="00A720E9" w:rsidTr="00007B97">
        <w:tc>
          <w:tcPr>
            <w:tcW w:w="1217" w:type="dxa"/>
          </w:tcPr>
          <w:p w:rsidR="00A720E9" w:rsidRPr="007A62F9" w:rsidRDefault="00007B97" w:rsidP="00B170A2">
            <w:pPr>
              <w:rPr>
                <w:b/>
                <w:bCs/>
                <w:sz w:val="20"/>
                <w:szCs w:val="20"/>
              </w:rPr>
            </w:pPr>
            <w:r>
              <w:rPr>
                <w:b/>
                <w:bCs/>
                <w:sz w:val="20"/>
                <w:szCs w:val="20"/>
              </w:rPr>
              <w:t>May 6th</w:t>
            </w:r>
          </w:p>
        </w:tc>
        <w:tc>
          <w:tcPr>
            <w:tcW w:w="8251" w:type="dxa"/>
          </w:tcPr>
          <w:p w:rsidR="00A720E9" w:rsidRPr="007A62F9" w:rsidRDefault="0094492D" w:rsidP="00CC5C1F">
            <w:pPr>
              <w:numPr>
                <w:ins w:id="3" w:author="Ann Maradiegue" w:date="2007-10-03T21:19:00Z"/>
              </w:numPr>
              <w:rPr>
                <w:b/>
                <w:bCs/>
                <w:sz w:val="20"/>
                <w:szCs w:val="20"/>
              </w:rPr>
            </w:pPr>
            <w:r w:rsidRPr="0094492D">
              <w:rPr>
                <w:b/>
                <w:highlight w:val="green"/>
              </w:rPr>
              <w:t>Lecture 12</w:t>
            </w:r>
            <w:r>
              <w:rPr>
                <w:b/>
                <w:bCs/>
                <w:color w:val="00B050"/>
                <w:sz w:val="20"/>
                <w:szCs w:val="20"/>
              </w:rPr>
              <w:t>.</w:t>
            </w:r>
            <w:r>
              <w:rPr>
                <w:b/>
                <w:bCs/>
                <w:sz w:val="20"/>
                <w:szCs w:val="20"/>
              </w:rPr>
              <w:t xml:space="preserve"> Epigenetics</w:t>
            </w:r>
            <w:r w:rsidR="00CC5C1F">
              <w:rPr>
                <w:b/>
                <w:bCs/>
                <w:sz w:val="20"/>
                <w:szCs w:val="20"/>
              </w:rPr>
              <w:t xml:space="preserve"> contributions to human disorders</w:t>
            </w:r>
          </w:p>
        </w:tc>
      </w:tr>
      <w:tr w:rsidR="00567F5D" w:rsidTr="00007B97">
        <w:tc>
          <w:tcPr>
            <w:tcW w:w="1217" w:type="dxa"/>
          </w:tcPr>
          <w:p w:rsidR="00567F5D" w:rsidRPr="007A62F9" w:rsidRDefault="00007B97" w:rsidP="00B170A2">
            <w:pPr>
              <w:rPr>
                <w:b/>
                <w:bCs/>
                <w:sz w:val="20"/>
                <w:szCs w:val="20"/>
              </w:rPr>
            </w:pPr>
            <w:r>
              <w:rPr>
                <w:b/>
                <w:bCs/>
                <w:sz w:val="20"/>
                <w:szCs w:val="20"/>
              </w:rPr>
              <w:t>May 13th</w:t>
            </w:r>
          </w:p>
        </w:tc>
        <w:tc>
          <w:tcPr>
            <w:tcW w:w="8251" w:type="dxa"/>
          </w:tcPr>
          <w:p w:rsidR="00567F5D" w:rsidRPr="007A62F9" w:rsidRDefault="00007B97" w:rsidP="00007B97">
            <w:pPr>
              <w:rPr>
                <w:b/>
                <w:bCs/>
                <w:sz w:val="20"/>
                <w:szCs w:val="20"/>
              </w:rPr>
            </w:pPr>
            <w:r w:rsidRPr="00A14346">
              <w:rPr>
                <w:b/>
                <w:color w:val="FF0000"/>
                <w:sz w:val="20"/>
                <w:szCs w:val="20"/>
              </w:rPr>
              <w:t xml:space="preserve">FINAL EXAM </w:t>
            </w:r>
            <w:r>
              <w:rPr>
                <w:b/>
                <w:color w:val="FF0000"/>
                <w:sz w:val="20"/>
                <w:szCs w:val="20"/>
              </w:rPr>
              <w:t xml:space="preserve">  </w:t>
            </w:r>
            <w:r>
              <w:rPr>
                <w:b/>
                <w:color w:val="FF0000"/>
                <w:sz w:val="20"/>
                <w:szCs w:val="20"/>
              </w:rPr>
              <w:t>MAY 13</w:t>
            </w:r>
            <w:r w:rsidRPr="00105A90">
              <w:rPr>
                <w:b/>
                <w:color w:val="FF0000"/>
                <w:sz w:val="20"/>
                <w:szCs w:val="20"/>
                <w:vertAlign w:val="superscript"/>
              </w:rPr>
              <w:t>th</w:t>
            </w:r>
          </w:p>
        </w:tc>
      </w:tr>
    </w:tbl>
    <w:p w:rsidR="00BD3D49" w:rsidRDefault="00BD3D49" w:rsidP="00105A90"/>
    <w:sectPr w:rsidR="00BD3D49" w:rsidSect="00BD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DE2"/>
    <w:multiLevelType w:val="hybridMultilevel"/>
    <w:tmpl w:val="9288E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B6BCE"/>
    <w:multiLevelType w:val="hybridMultilevel"/>
    <w:tmpl w:val="2F0E9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E9"/>
    <w:rsid w:val="00007B97"/>
    <w:rsid w:val="000D0C16"/>
    <w:rsid w:val="000F5AF7"/>
    <w:rsid w:val="00105A90"/>
    <w:rsid w:val="00107303"/>
    <w:rsid w:val="00144D0B"/>
    <w:rsid w:val="002C24BA"/>
    <w:rsid w:val="003D4F34"/>
    <w:rsid w:val="00444A49"/>
    <w:rsid w:val="0051393E"/>
    <w:rsid w:val="00544962"/>
    <w:rsid w:val="00560E8E"/>
    <w:rsid w:val="00567F5D"/>
    <w:rsid w:val="005D6B7C"/>
    <w:rsid w:val="006D0B90"/>
    <w:rsid w:val="007A62F9"/>
    <w:rsid w:val="0094492D"/>
    <w:rsid w:val="009A2A45"/>
    <w:rsid w:val="00A720E9"/>
    <w:rsid w:val="00A73DBE"/>
    <w:rsid w:val="00A918F2"/>
    <w:rsid w:val="00BC7840"/>
    <w:rsid w:val="00BD3D49"/>
    <w:rsid w:val="00C53204"/>
    <w:rsid w:val="00C65CCA"/>
    <w:rsid w:val="00C703B1"/>
    <w:rsid w:val="00CC5C1F"/>
    <w:rsid w:val="00D36F88"/>
    <w:rsid w:val="00D90608"/>
    <w:rsid w:val="00E65808"/>
    <w:rsid w:val="00ED594B"/>
    <w:rsid w:val="00F95A7E"/>
    <w:rsid w:val="00F9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E9"/>
    <w:pPr>
      <w:spacing w:before="0"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20E9"/>
    <w:rPr>
      <w:color w:val="0000FF"/>
      <w:u w:val="single"/>
    </w:rPr>
  </w:style>
  <w:style w:type="paragraph" w:styleId="HTMLPreformatted">
    <w:name w:val="HTML Preformatted"/>
    <w:basedOn w:val="Normal"/>
    <w:link w:val="HTMLPreformattedChar"/>
    <w:uiPriority w:val="99"/>
    <w:semiHidden/>
    <w:unhideWhenUsed/>
    <w:rsid w:val="00F95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95A7E"/>
    <w:rPr>
      <w:rFonts w:ascii="Courier New" w:eastAsia="Times New Roman" w:hAnsi="Courier New" w:cs="Courier New"/>
      <w:sz w:val="20"/>
      <w:szCs w:val="20"/>
    </w:rPr>
  </w:style>
  <w:style w:type="paragraph" w:styleId="ListParagraph">
    <w:name w:val="List Paragraph"/>
    <w:basedOn w:val="Normal"/>
    <w:uiPriority w:val="34"/>
    <w:qFormat/>
    <w:rsid w:val="00F95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E9"/>
    <w:pPr>
      <w:spacing w:before="0"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20E9"/>
    <w:rPr>
      <w:color w:val="0000FF"/>
      <w:u w:val="single"/>
    </w:rPr>
  </w:style>
  <w:style w:type="paragraph" w:styleId="HTMLPreformatted">
    <w:name w:val="HTML Preformatted"/>
    <w:basedOn w:val="Normal"/>
    <w:link w:val="HTMLPreformattedChar"/>
    <w:uiPriority w:val="99"/>
    <w:semiHidden/>
    <w:unhideWhenUsed/>
    <w:rsid w:val="00F95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95A7E"/>
    <w:rPr>
      <w:rFonts w:ascii="Courier New" w:eastAsia="Times New Roman" w:hAnsi="Courier New" w:cs="Courier New"/>
      <w:sz w:val="20"/>
      <w:szCs w:val="20"/>
    </w:rPr>
  </w:style>
  <w:style w:type="paragraph" w:styleId="ListParagraph">
    <w:name w:val="List Paragraph"/>
    <w:basedOn w:val="Normal"/>
    <w:uiPriority w:val="34"/>
    <w:qFormat/>
    <w:rsid w:val="00F95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91293">
      <w:bodyDiv w:val="1"/>
      <w:marLeft w:val="0"/>
      <w:marRight w:val="0"/>
      <w:marTop w:val="0"/>
      <w:marBottom w:val="0"/>
      <w:divBdr>
        <w:top w:val="none" w:sz="0" w:space="0" w:color="auto"/>
        <w:left w:val="none" w:sz="0" w:space="0" w:color="auto"/>
        <w:bottom w:val="none" w:sz="0" w:space="0" w:color="auto"/>
        <w:right w:val="none" w:sz="0" w:space="0" w:color="auto"/>
      </w:divBdr>
    </w:div>
    <w:div w:id="1071734258">
      <w:bodyDiv w:val="1"/>
      <w:marLeft w:val="0"/>
      <w:marRight w:val="0"/>
      <w:marTop w:val="0"/>
      <w:marBottom w:val="0"/>
      <w:divBdr>
        <w:top w:val="none" w:sz="0" w:space="0" w:color="auto"/>
        <w:left w:val="none" w:sz="0" w:space="0" w:color="auto"/>
        <w:bottom w:val="none" w:sz="0" w:space="0" w:color="auto"/>
        <w:right w:val="none" w:sz="0" w:space="0" w:color="auto"/>
      </w:divBdr>
    </w:div>
    <w:div w:id="201622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aranov@g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ancha</dc:creator>
  <cp:lastModifiedBy>Baudrillard</cp:lastModifiedBy>
  <cp:revision>4</cp:revision>
  <dcterms:created xsi:type="dcterms:W3CDTF">2019-01-09T03:00:00Z</dcterms:created>
  <dcterms:modified xsi:type="dcterms:W3CDTF">2019-01-09T03:18:00Z</dcterms:modified>
</cp:coreProperties>
</file>